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3F" w:rsidRPr="00A61754" w:rsidRDefault="00D93A3F" w:rsidP="005E0E1B">
      <w:pPr>
        <w:spacing w:after="0"/>
        <w:rPr>
          <w:ins w:id="0" w:author="Unknown"/>
          <w:b/>
          <w:bCs/>
          <w:sz w:val="28"/>
          <w:szCs w:val="28"/>
          <w:u w:val="single"/>
        </w:rPr>
      </w:pPr>
      <w:r w:rsidRPr="00A61754">
        <w:rPr>
          <w:b/>
          <w:bCs/>
          <w:sz w:val="28"/>
          <w:szCs w:val="28"/>
          <w:u w:val="single"/>
        </w:rPr>
        <w:t xml:space="preserve">Pilaf de </w:t>
      </w:r>
      <w:proofErr w:type="spellStart"/>
      <w:r w:rsidRPr="00A61754">
        <w:rPr>
          <w:b/>
          <w:bCs/>
          <w:sz w:val="28"/>
          <w:szCs w:val="28"/>
          <w:u w:val="single"/>
        </w:rPr>
        <w:t>boulghour</w:t>
      </w:r>
      <w:proofErr w:type="spellEnd"/>
      <w:r w:rsidRPr="00A61754">
        <w:rPr>
          <w:b/>
          <w:bCs/>
          <w:sz w:val="28"/>
          <w:szCs w:val="28"/>
          <w:u w:val="single"/>
        </w:rPr>
        <w:t xml:space="preserve"> aux carottes</w:t>
      </w:r>
      <w:bookmarkStart w:id="1" w:name="more"/>
      <w:bookmarkEnd w:id="1"/>
    </w:p>
    <w:p w:rsidR="00D93A3F" w:rsidRPr="00D93A3F" w:rsidRDefault="00D93A3F" w:rsidP="00D93A3F">
      <w:pPr>
        <w:spacing w:after="0" w:line="240" w:lineRule="auto"/>
        <w:rPr>
          <w:ins w:id="2" w:author="Unknown"/>
          <w:rFonts w:ascii="Khmer UI" w:hAnsi="Khmer UI" w:cs="Khmer UI"/>
          <w:sz w:val="18"/>
          <w:szCs w:val="18"/>
        </w:rPr>
      </w:pPr>
      <w:ins w:id="3" w:author="Unknown">
        <w:r w:rsidRPr="00D93A3F">
          <w:rPr>
            <w:rFonts w:ascii="Khmer UI" w:hAnsi="Khmer UI" w:cs="Khmer UI"/>
            <w:sz w:val="18"/>
            <w:szCs w:val="18"/>
          </w:rPr>
          <w:t>1</w:t>
        </w:r>
      </w:ins>
      <w:r w:rsidRPr="00D93A3F">
        <w:rPr>
          <w:rFonts w:ascii="Khmer UI" w:hAnsi="Khmer UI" w:cs="Khmer UI"/>
          <w:sz w:val="18"/>
          <w:szCs w:val="18"/>
        </w:rPr>
        <w:t xml:space="preserve"> oignon haché       </w:t>
      </w:r>
      <w:ins w:id="4" w:author="Unknown">
        <w:r w:rsidRPr="00D93A3F">
          <w:rPr>
            <w:rFonts w:ascii="Khmer UI" w:hAnsi="Khmer UI" w:cs="Khmer UI"/>
            <w:sz w:val="18"/>
            <w:szCs w:val="18"/>
          </w:rPr>
          <w:t xml:space="preserve">1 </w:t>
        </w:r>
      </w:ins>
      <w:r w:rsidRPr="00D93A3F">
        <w:rPr>
          <w:rFonts w:ascii="Khmer UI" w:hAnsi="Khmer UI" w:cs="Khmer UI"/>
          <w:sz w:val="18"/>
          <w:szCs w:val="18"/>
        </w:rPr>
        <w:t>carotte râpée gros</w:t>
      </w:r>
    </w:p>
    <w:p w:rsidR="00D93A3F" w:rsidRPr="00D93A3F" w:rsidRDefault="00D93A3F" w:rsidP="00D93A3F">
      <w:pPr>
        <w:spacing w:after="0" w:line="240" w:lineRule="auto"/>
        <w:rPr>
          <w:ins w:id="5" w:author="Unknown"/>
          <w:rFonts w:ascii="Khmer UI" w:hAnsi="Khmer UI" w:cs="Khmer UI"/>
          <w:sz w:val="18"/>
          <w:szCs w:val="18"/>
        </w:rPr>
      </w:pPr>
      <w:ins w:id="6" w:author="Unknown">
        <w:r w:rsidRPr="00D93A3F">
          <w:rPr>
            <w:rFonts w:ascii="Khmer UI" w:hAnsi="Khmer UI" w:cs="Khmer UI"/>
            <w:sz w:val="18"/>
            <w:szCs w:val="18"/>
          </w:rPr>
          <w:t xml:space="preserve">2 tasses </w:t>
        </w:r>
        <w:proofErr w:type="spellStart"/>
        <w:r w:rsidRPr="00D93A3F">
          <w:rPr>
            <w:rFonts w:ascii="Khmer UI" w:hAnsi="Khmer UI" w:cs="Khmer UI"/>
            <w:sz w:val="18"/>
            <w:szCs w:val="18"/>
          </w:rPr>
          <w:t>bulgur</w:t>
        </w:r>
        <w:proofErr w:type="spellEnd"/>
        <w:r w:rsidRPr="00D93A3F">
          <w:rPr>
            <w:rFonts w:ascii="Khmer UI" w:hAnsi="Khmer UI" w:cs="Khmer UI"/>
            <w:sz w:val="18"/>
            <w:szCs w:val="18"/>
          </w:rPr>
          <w:t xml:space="preserve"> </w:t>
        </w:r>
        <w:proofErr w:type="gramStart"/>
        <w:r w:rsidRPr="00D93A3F">
          <w:rPr>
            <w:rFonts w:ascii="Khmer UI" w:hAnsi="Khmer UI" w:cs="Khmer UI"/>
            <w:sz w:val="18"/>
            <w:szCs w:val="18"/>
          </w:rPr>
          <w:t>( gros</w:t>
        </w:r>
        <w:proofErr w:type="gramEnd"/>
        <w:r w:rsidRPr="00D93A3F">
          <w:rPr>
            <w:rFonts w:ascii="Khmer UI" w:hAnsi="Khmer UI" w:cs="Khmer UI"/>
            <w:sz w:val="18"/>
            <w:szCs w:val="18"/>
          </w:rPr>
          <w:t xml:space="preserve"> grains)</w:t>
        </w:r>
      </w:ins>
    </w:p>
    <w:p w:rsidR="00D93A3F" w:rsidRPr="00D93A3F" w:rsidRDefault="00D93A3F" w:rsidP="00D93A3F">
      <w:pPr>
        <w:spacing w:after="0" w:line="240" w:lineRule="auto"/>
        <w:rPr>
          <w:ins w:id="7" w:author="Unknown"/>
          <w:rFonts w:ascii="Khmer UI" w:hAnsi="Khmer UI" w:cs="Khmer UI"/>
          <w:sz w:val="18"/>
          <w:szCs w:val="18"/>
        </w:rPr>
      </w:pPr>
      <w:ins w:id="8" w:author="Unknown">
        <w:r w:rsidRPr="00D93A3F">
          <w:rPr>
            <w:rFonts w:ascii="Khmer UI" w:hAnsi="Khmer UI" w:cs="Khmer UI"/>
            <w:sz w:val="18"/>
            <w:szCs w:val="18"/>
          </w:rPr>
          <w:t>2 cuillères à soupe d'huile de tournesol</w:t>
        </w:r>
      </w:ins>
      <w:r w:rsidRPr="00D93A3F">
        <w:rPr>
          <w:rFonts w:ascii="Khmer UI" w:hAnsi="Khmer UI" w:cs="Khmer UI"/>
          <w:sz w:val="18"/>
          <w:szCs w:val="18"/>
        </w:rPr>
        <w:t xml:space="preserve">        1  cube bouillon légumes</w:t>
      </w:r>
    </w:p>
    <w:p w:rsidR="00D93A3F" w:rsidRDefault="00D93A3F" w:rsidP="00D93A3F">
      <w:pPr>
        <w:spacing w:after="0" w:line="240" w:lineRule="auto"/>
        <w:rPr>
          <w:rFonts w:ascii="Khmer UI" w:hAnsi="Khmer UI" w:cs="Khmer UI"/>
          <w:sz w:val="18"/>
          <w:szCs w:val="18"/>
        </w:rPr>
      </w:pPr>
      <w:ins w:id="9" w:author="Unknown">
        <w:r w:rsidRPr="00D93A3F">
          <w:rPr>
            <w:rFonts w:ascii="Khmer UI" w:hAnsi="Khmer UI" w:cs="Khmer UI"/>
            <w:sz w:val="18"/>
            <w:szCs w:val="18"/>
          </w:rPr>
          <w:t>4 tasses d'eau chaude</w:t>
        </w:r>
      </w:ins>
      <w:r w:rsidRPr="00D93A3F">
        <w:rPr>
          <w:rFonts w:ascii="Khmer UI" w:hAnsi="Khmer UI" w:cs="Khmer UI"/>
          <w:sz w:val="18"/>
          <w:szCs w:val="18"/>
        </w:rPr>
        <w:t xml:space="preserve">            </w:t>
      </w:r>
      <w:ins w:id="10" w:author="Unknown">
        <w:r w:rsidRPr="00D93A3F">
          <w:rPr>
            <w:rFonts w:ascii="Khmer UI" w:hAnsi="Khmer UI" w:cs="Khmer UI"/>
            <w:sz w:val="18"/>
            <w:szCs w:val="18"/>
          </w:rPr>
          <w:t>Poivr</w:t>
        </w:r>
      </w:ins>
      <w:r w:rsidRPr="00D93A3F">
        <w:rPr>
          <w:rFonts w:ascii="Khmer UI" w:hAnsi="Khmer UI" w:cs="Khmer UI"/>
          <w:sz w:val="18"/>
          <w:szCs w:val="18"/>
        </w:rPr>
        <w:t>e     paprika</w:t>
      </w:r>
    </w:p>
    <w:p w:rsidR="00D93A3F" w:rsidRPr="00D93A3F" w:rsidRDefault="00D93A3F" w:rsidP="00D93A3F">
      <w:pPr>
        <w:spacing w:after="0" w:line="240" w:lineRule="auto"/>
        <w:rPr>
          <w:rFonts w:ascii="Khmer UI" w:hAnsi="Khmer UI" w:cs="Khmer UI"/>
          <w:sz w:val="18"/>
          <w:szCs w:val="18"/>
        </w:rPr>
      </w:pPr>
    </w:p>
    <w:p w:rsidR="00D93A3F" w:rsidRPr="00D93A3F" w:rsidRDefault="00D93A3F" w:rsidP="00D93A3F">
      <w:pPr>
        <w:spacing w:after="0" w:line="240" w:lineRule="auto"/>
        <w:rPr>
          <w:ins w:id="11" w:author="Unknown"/>
          <w:rFonts w:ascii="Papyrus" w:hAnsi="Papyrus"/>
          <w:sz w:val="18"/>
          <w:szCs w:val="18"/>
        </w:rPr>
      </w:pPr>
      <w:ins w:id="12" w:author="Unknown">
        <w:r w:rsidRPr="00D93A3F">
          <w:rPr>
            <w:rFonts w:ascii="Papyrus" w:hAnsi="Papyrus"/>
            <w:sz w:val="18"/>
            <w:szCs w:val="18"/>
          </w:rPr>
          <w:t>Mettez l'huile dans la poêle et faites revenir l'oignon et la carotte râpée</w:t>
        </w:r>
      </w:ins>
    </w:p>
    <w:p w:rsidR="00D93A3F" w:rsidRPr="00D93A3F" w:rsidRDefault="00D93A3F" w:rsidP="00D93A3F">
      <w:pPr>
        <w:spacing w:after="0" w:line="240" w:lineRule="auto"/>
        <w:rPr>
          <w:ins w:id="13" w:author="Unknown"/>
          <w:rFonts w:ascii="Papyrus" w:hAnsi="Papyrus"/>
          <w:sz w:val="18"/>
          <w:szCs w:val="18"/>
        </w:rPr>
      </w:pPr>
      <w:ins w:id="14" w:author="Unknown">
        <w:r w:rsidRPr="00D93A3F">
          <w:rPr>
            <w:rFonts w:ascii="Papyrus" w:hAnsi="Papyrus"/>
            <w:sz w:val="18"/>
            <w:szCs w:val="18"/>
          </w:rPr>
          <w:t xml:space="preserve">Mettez le </w:t>
        </w:r>
        <w:proofErr w:type="spellStart"/>
        <w:r w:rsidRPr="00D93A3F">
          <w:rPr>
            <w:rFonts w:ascii="Papyrus" w:hAnsi="Papyrus"/>
            <w:sz w:val="18"/>
            <w:szCs w:val="18"/>
          </w:rPr>
          <w:t>boulghour</w:t>
        </w:r>
        <w:proofErr w:type="spellEnd"/>
        <w:r w:rsidRPr="00D93A3F">
          <w:rPr>
            <w:rFonts w:ascii="Papyrus" w:hAnsi="Papyrus"/>
            <w:sz w:val="18"/>
            <w:szCs w:val="18"/>
          </w:rPr>
          <w:t xml:space="preserve"> dans la casserole et faites cuire ensemble pendant environ 5 m</w:t>
        </w:r>
      </w:ins>
      <w:r w:rsidRPr="00D93A3F">
        <w:rPr>
          <w:rFonts w:ascii="Papyrus" w:hAnsi="Papyrus"/>
          <w:sz w:val="18"/>
          <w:szCs w:val="18"/>
        </w:rPr>
        <w:t>n</w:t>
      </w:r>
      <w:ins w:id="15" w:author="Unknown">
        <w:r w:rsidRPr="00D93A3F">
          <w:rPr>
            <w:rFonts w:ascii="Papyrus" w:hAnsi="Papyrus"/>
            <w:sz w:val="18"/>
            <w:szCs w:val="18"/>
          </w:rPr>
          <w:t xml:space="preserve"> avec une cuillère en bois,</w:t>
        </w:r>
      </w:ins>
    </w:p>
    <w:p w:rsidR="00D93A3F" w:rsidRDefault="00D93A3F" w:rsidP="00D93A3F">
      <w:pPr>
        <w:spacing w:after="0" w:line="240" w:lineRule="auto"/>
        <w:rPr>
          <w:rFonts w:ascii="Papyrus" w:hAnsi="Papyrus"/>
          <w:sz w:val="18"/>
          <w:szCs w:val="18"/>
        </w:rPr>
      </w:pPr>
      <w:ins w:id="16" w:author="Unknown">
        <w:r w:rsidRPr="00D93A3F">
          <w:rPr>
            <w:rFonts w:ascii="Papyrus" w:hAnsi="Papyrus"/>
            <w:sz w:val="18"/>
            <w:szCs w:val="18"/>
          </w:rPr>
          <w:t xml:space="preserve">Versez de l'eau chaude pour le </w:t>
        </w:r>
        <w:proofErr w:type="spellStart"/>
        <w:r w:rsidRPr="00D93A3F">
          <w:rPr>
            <w:rFonts w:ascii="Papyrus" w:hAnsi="Papyrus"/>
            <w:sz w:val="18"/>
            <w:szCs w:val="18"/>
          </w:rPr>
          <w:t>bulgur</w:t>
        </w:r>
        <w:proofErr w:type="spellEnd"/>
        <w:r w:rsidRPr="00D93A3F">
          <w:rPr>
            <w:rFonts w:ascii="Papyrus" w:hAnsi="Papyrus"/>
            <w:sz w:val="18"/>
            <w:szCs w:val="18"/>
          </w:rPr>
          <w:t xml:space="preserve"> et mélanger,</w:t>
        </w:r>
      </w:ins>
      <w:r w:rsidRPr="00D93A3F">
        <w:rPr>
          <w:rFonts w:ascii="Papyrus" w:hAnsi="Papyrus"/>
          <w:sz w:val="18"/>
          <w:szCs w:val="18"/>
        </w:rPr>
        <w:t xml:space="preserve"> </w:t>
      </w:r>
    </w:p>
    <w:p w:rsidR="00D93A3F" w:rsidRDefault="00D93A3F" w:rsidP="00D93A3F">
      <w:pPr>
        <w:spacing w:after="0" w:line="240" w:lineRule="auto"/>
        <w:rPr>
          <w:rFonts w:ascii="Papyrus" w:hAnsi="Papyrus"/>
          <w:sz w:val="18"/>
          <w:szCs w:val="18"/>
        </w:rPr>
      </w:pPr>
      <w:r>
        <w:rPr>
          <w:rFonts w:ascii="Papyrus" w:hAnsi="Papyrus"/>
          <w:sz w:val="18"/>
          <w:szCs w:val="18"/>
        </w:rPr>
        <w:t xml:space="preserve"> </w:t>
      </w:r>
      <w:r w:rsidRPr="00D93A3F">
        <w:rPr>
          <w:rFonts w:ascii="Papyrus" w:hAnsi="Papyrus"/>
          <w:sz w:val="18"/>
          <w:szCs w:val="18"/>
        </w:rPr>
        <w:t xml:space="preserve"> </w:t>
      </w:r>
      <w:ins w:id="17" w:author="Unknown">
        <w:r w:rsidRPr="00D93A3F">
          <w:rPr>
            <w:rFonts w:ascii="Papyrus" w:hAnsi="Papyrus"/>
            <w:sz w:val="18"/>
            <w:szCs w:val="18"/>
          </w:rPr>
          <w:t xml:space="preserve">Mettez un bloc </w:t>
        </w:r>
        <w:r w:rsidRPr="00D93A3F">
          <w:rPr>
            <w:rFonts w:ascii="Papyrus" w:hAnsi="Papyrus"/>
            <w:sz w:val="18"/>
            <w:szCs w:val="18"/>
          </w:rPr>
          <w:fldChar w:fldCharType="begin"/>
        </w:r>
        <w:r w:rsidRPr="00D93A3F">
          <w:rPr>
            <w:rFonts w:ascii="Papyrus" w:hAnsi="Papyrus"/>
            <w:sz w:val="18"/>
            <w:szCs w:val="18"/>
          </w:rPr>
          <w:instrText xml:space="preserve"> HYPERLINK "http://www.lekkerturkseten.nl/fr/tag/bouillon" \o "Posts tagged with bouillon" </w:instrText>
        </w:r>
        <w:r w:rsidRPr="00D93A3F">
          <w:rPr>
            <w:rFonts w:ascii="Papyrus" w:hAnsi="Papyrus"/>
            <w:sz w:val="18"/>
            <w:szCs w:val="18"/>
          </w:rPr>
          <w:fldChar w:fldCharType="separate"/>
        </w:r>
        <w:r w:rsidRPr="00D93A3F">
          <w:rPr>
            <w:rStyle w:val="Lienhypertexte"/>
            <w:rFonts w:ascii="Papyrus" w:hAnsi="Papyrus"/>
            <w:sz w:val="18"/>
            <w:szCs w:val="18"/>
            <w:u w:val="none"/>
          </w:rPr>
          <w:t>bouillon</w:t>
        </w:r>
        <w:r w:rsidRPr="00D93A3F">
          <w:rPr>
            <w:rFonts w:ascii="Papyrus" w:hAnsi="Papyrus"/>
            <w:sz w:val="18"/>
            <w:szCs w:val="18"/>
          </w:rPr>
          <w:fldChar w:fldCharType="end"/>
        </w:r>
      </w:ins>
      <w:r w:rsidRPr="00D93A3F">
        <w:rPr>
          <w:rFonts w:ascii="Papyrus" w:hAnsi="Papyrus"/>
          <w:sz w:val="18"/>
          <w:szCs w:val="18"/>
        </w:rPr>
        <w:t xml:space="preserve">  </w:t>
      </w:r>
      <w:r>
        <w:rPr>
          <w:rFonts w:ascii="Papyrus" w:hAnsi="Papyrus"/>
          <w:sz w:val="18"/>
          <w:szCs w:val="18"/>
        </w:rPr>
        <w:t xml:space="preserve">et </w:t>
      </w:r>
      <w:ins w:id="18" w:author="Unknown">
        <w:r w:rsidRPr="00D93A3F">
          <w:rPr>
            <w:rFonts w:ascii="Papyrus" w:hAnsi="Papyrus"/>
            <w:sz w:val="18"/>
            <w:szCs w:val="18"/>
          </w:rPr>
          <w:t xml:space="preserve">le </w:t>
        </w:r>
      </w:ins>
      <w:r w:rsidRPr="00D93A3F">
        <w:rPr>
          <w:rFonts w:ascii="Papyrus" w:hAnsi="Papyrus"/>
          <w:sz w:val="18"/>
          <w:szCs w:val="18"/>
        </w:rPr>
        <w:t xml:space="preserve">paprika   </w:t>
      </w:r>
    </w:p>
    <w:p w:rsidR="00D93A3F" w:rsidRDefault="00D93A3F" w:rsidP="00D93A3F">
      <w:pPr>
        <w:spacing w:after="0" w:line="240" w:lineRule="auto"/>
        <w:rPr>
          <w:rFonts w:ascii="Papyrus" w:hAnsi="Papyrus"/>
          <w:sz w:val="18"/>
          <w:szCs w:val="18"/>
        </w:rPr>
      </w:pPr>
      <w:ins w:id="19" w:author="Unknown">
        <w:r w:rsidRPr="00D93A3F">
          <w:rPr>
            <w:rFonts w:ascii="Papyrus" w:hAnsi="Papyrus"/>
            <w:sz w:val="18"/>
            <w:szCs w:val="18"/>
          </w:rPr>
          <w:t>Laisser mijoter à feu doux, en remuant de temps en temps avec une cuillère en bois,</w:t>
        </w:r>
      </w:ins>
    </w:p>
    <w:p w:rsidR="00D93A3F" w:rsidRPr="00D93A3F" w:rsidRDefault="00D93A3F" w:rsidP="00D93A3F">
      <w:pPr>
        <w:spacing w:after="0" w:line="240" w:lineRule="auto"/>
        <w:rPr>
          <w:ins w:id="20" w:author="Unknown"/>
          <w:rFonts w:ascii="Papyrus" w:hAnsi="Papyrus"/>
          <w:sz w:val="18"/>
          <w:szCs w:val="18"/>
        </w:rPr>
      </w:pPr>
    </w:p>
    <w:p w:rsidR="00D93A3F" w:rsidRPr="005E0E1B" w:rsidRDefault="00D93A3F" w:rsidP="00D93A3F">
      <w:pPr>
        <w:spacing w:after="0"/>
        <w:rPr>
          <w:b/>
          <w:bCs/>
          <w:sz w:val="24"/>
          <w:szCs w:val="24"/>
        </w:rPr>
      </w:pPr>
      <w:ins w:id="21" w:author="Unknown">
        <w:r w:rsidRPr="005E0E1B">
          <w:rPr>
            <w:b/>
            <w:sz w:val="24"/>
            <w:szCs w:val="24"/>
            <w:u w:val="single"/>
          </w:rPr>
          <w:t>.</w:t>
        </w:r>
      </w:ins>
      <w:proofErr w:type="spellStart"/>
      <w:r w:rsidRPr="005E0E1B">
        <w:rPr>
          <w:b/>
          <w:sz w:val="24"/>
          <w:szCs w:val="24"/>
          <w:u w:val="single"/>
        </w:rPr>
        <w:t>Cacik</w:t>
      </w:r>
      <w:proofErr w:type="spellEnd"/>
      <w:r w:rsidRPr="005E0E1B">
        <w:rPr>
          <w:b/>
          <w:sz w:val="24"/>
          <w:szCs w:val="24"/>
          <w:u w:val="single"/>
        </w:rPr>
        <w:t xml:space="preserve"> au</w:t>
      </w:r>
      <w:r w:rsidRPr="005E0E1B">
        <w:rPr>
          <w:b/>
          <w:bCs/>
          <w:sz w:val="24"/>
          <w:szCs w:val="24"/>
          <w:u w:val="single"/>
        </w:rPr>
        <w:t xml:space="preserve"> yaourt et aux concombres</w:t>
      </w:r>
      <w:r w:rsidRPr="005E0E1B">
        <w:rPr>
          <w:b/>
          <w:bCs/>
          <w:sz w:val="24"/>
          <w:szCs w:val="24"/>
        </w:rPr>
        <w:t xml:space="preserve"> </w:t>
      </w:r>
    </w:p>
    <w:p w:rsidR="00D93A3F" w:rsidRPr="007246B1" w:rsidRDefault="00D93A3F" w:rsidP="005E0E1B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  <w:u w:val="single"/>
        </w:rPr>
        <w:t xml:space="preserve"> 1</w:t>
      </w:r>
      <w:r w:rsidRPr="00C26FE0">
        <w:rPr>
          <w:sz w:val="20"/>
          <w:szCs w:val="20"/>
        </w:rPr>
        <w:t>beau concombre         4 pots de yoghourt nature</w:t>
      </w:r>
    </w:p>
    <w:p w:rsidR="00D93A3F" w:rsidRPr="007246B1" w:rsidRDefault="00D93A3F" w:rsidP="005E0E1B">
      <w:pPr>
        <w:pStyle w:val="Paragraphedeliste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7246B1">
        <w:rPr>
          <w:sz w:val="20"/>
          <w:szCs w:val="20"/>
        </w:rPr>
        <w:t>gousses d'ail         quelques brins de menthe</w:t>
      </w:r>
    </w:p>
    <w:p w:rsidR="00D93A3F" w:rsidRPr="00C26FE0" w:rsidRDefault="00D93A3F" w:rsidP="005E0E1B">
      <w:pPr>
        <w:spacing w:after="0" w:line="240" w:lineRule="auto"/>
        <w:ind w:left="142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C26FE0">
        <w:rPr>
          <w:sz w:val="20"/>
          <w:szCs w:val="20"/>
        </w:rPr>
        <w:t xml:space="preserve">  1 c. à soupe de vinaigre         sel, huile d'olive</w:t>
      </w:r>
    </w:p>
    <w:p w:rsidR="00D93A3F" w:rsidRPr="00D93A3F" w:rsidRDefault="00D93A3F" w:rsidP="00D93A3F">
      <w:pPr>
        <w:spacing w:after="0"/>
        <w:rPr>
          <w:ins w:id="22" w:author="Unknown"/>
          <w:rFonts w:ascii="Comic Sans MS" w:hAnsi="Comic Sans MS" w:cs="Aparajita"/>
          <w:sz w:val="18"/>
          <w:szCs w:val="18"/>
          <w:u w:val="single"/>
        </w:rPr>
      </w:pPr>
      <w:ins w:id="23" w:author="Unknown">
        <w:r w:rsidRPr="00D93A3F">
          <w:rPr>
            <w:rFonts w:ascii="Comic Sans MS" w:hAnsi="Comic Sans MS" w:cs="Aparajita"/>
            <w:sz w:val="18"/>
            <w:szCs w:val="18"/>
            <w:u w:val="single"/>
          </w:rPr>
          <w:t xml:space="preserve">Vider les pots de yaourt dans le saladier ; y ajouter de l'ail écrasé, du sel et du vinaigre. Mélanger le tout avec une cuillère. </w:t>
        </w:r>
      </w:ins>
    </w:p>
    <w:p w:rsidR="00D93A3F" w:rsidRPr="00D93A3F" w:rsidRDefault="00D93A3F" w:rsidP="00D93A3F">
      <w:pPr>
        <w:rPr>
          <w:rFonts w:ascii="Comic Sans MS" w:hAnsi="Comic Sans MS" w:cs="Aparajita"/>
          <w:sz w:val="18"/>
          <w:szCs w:val="18"/>
          <w:u w:val="single"/>
        </w:rPr>
      </w:pPr>
      <w:ins w:id="24" w:author="Unknown">
        <w:r w:rsidRPr="00D93A3F">
          <w:rPr>
            <w:rFonts w:ascii="Comic Sans MS" w:hAnsi="Comic Sans MS" w:cs="Aparajita"/>
            <w:sz w:val="18"/>
            <w:szCs w:val="18"/>
            <w:u w:val="single"/>
          </w:rPr>
          <w:t xml:space="preserve">Peler le concombre, ensuite le découper en petit morceaux de la grandeur d'une noisette (ou bien le </w:t>
        </w:r>
        <w:proofErr w:type="spellStart"/>
        <w:r w:rsidRPr="00D93A3F">
          <w:rPr>
            <w:rFonts w:ascii="Comic Sans MS" w:hAnsi="Comic Sans MS" w:cs="Aparajita"/>
            <w:sz w:val="18"/>
            <w:szCs w:val="18"/>
            <w:u w:val="single"/>
          </w:rPr>
          <w:t>raper</w:t>
        </w:r>
        <w:proofErr w:type="spellEnd"/>
        <w:r w:rsidRPr="00D93A3F">
          <w:rPr>
            <w:rFonts w:ascii="Comic Sans MS" w:hAnsi="Comic Sans MS" w:cs="Aparajita"/>
            <w:sz w:val="18"/>
            <w:szCs w:val="18"/>
            <w:u w:val="single"/>
          </w:rPr>
          <w:t xml:space="preserve"> tout simplement) et l'ajouter au mélange dans le saladier. Après avoir mélangé le tout avec une cuillère, saupoudrer de menthe </w:t>
        </w:r>
      </w:ins>
      <w:hyperlink r:id="rId5" w:history="1">
        <w:r w:rsidRPr="00D93A3F">
          <w:rPr>
            <w:rStyle w:val="Lienhypertexte"/>
            <w:rFonts w:ascii="Comic Sans MS" w:hAnsi="Comic Sans MS" w:cs="Aparajita"/>
            <w:noProof/>
            <w:sz w:val="18"/>
            <w:szCs w:val="18"/>
            <w:lang w:eastAsia="fr-FR"/>
          </w:rPr>
          <w:drawing>
            <wp:anchor distT="0" distB="0" distL="0" distR="0" simplePos="0" relativeHeight="251659264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95250" cy="180975"/>
              <wp:effectExtent l="19050" t="0" r="0" b="0"/>
              <wp:wrapSquare wrapText="bothSides"/>
              <wp:docPr id="7" name="Image 4" descr="http://www.cuisine-turque.com/images/back.gif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www.cuisine-turque.com/images/back.gif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5E0E1B" w:rsidRDefault="00D93A3F" w:rsidP="005E0E1B">
      <w:pPr>
        <w:spacing w:after="0"/>
        <w:rPr>
          <w:b/>
          <w:bCs/>
          <w:sz w:val="24"/>
          <w:szCs w:val="24"/>
        </w:rPr>
      </w:pPr>
      <w:r w:rsidRPr="005E0E1B">
        <w:rPr>
          <w:b/>
          <w:bCs/>
          <w:sz w:val="24"/>
          <w:szCs w:val="24"/>
          <w:u w:val="single"/>
        </w:rPr>
        <w:t xml:space="preserve">EZME   </w:t>
      </w:r>
      <w:r w:rsidRPr="005E0E1B">
        <w:rPr>
          <w:b/>
          <w:bCs/>
          <w:sz w:val="24"/>
          <w:szCs w:val="24"/>
        </w:rPr>
        <w:t xml:space="preserve">       </w:t>
      </w:r>
    </w:p>
    <w:p w:rsidR="00D93A3F" w:rsidRPr="005E0E1B" w:rsidRDefault="00D93A3F" w:rsidP="005E0E1B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Pr="005E0E1B">
        <w:t>3 tomates moyens           2 piment verts  (poivrons turcs vert clair)</w:t>
      </w:r>
      <w:r w:rsidRPr="005E0E1B">
        <w:br/>
        <w:t>1 oignon moyen            2 gousses d'ail</w:t>
      </w:r>
      <w:r w:rsidRPr="005E0E1B">
        <w:br/>
        <w:t xml:space="preserve">2 </w:t>
      </w:r>
      <w:proofErr w:type="spellStart"/>
      <w:r w:rsidRPr="005E0E1B">
        <w:t>cs</w:t>
      </w:r>
      <w:proofErr w:type="spellEnd"/>
      <w:r w:rsidRPr="005E0E1B">
        <w:t xml:space="preserve">  huile d'olive            1 </w:t>
      </w:r>
      <w:proofErr w:type="spellStart"/>
      <w:r w:rsidRPr="005E0E1B">
        <w:t>cs</w:t>
      </w:r>
      <w:proofErr w:type="spellEnd"/>
      <w:r w:rsidRPr="005E0E1B">
        <w:t xml:space="preserve">  jus de citron</w:t>
      </w:r>
      <w:r w:rsidRPr="005E0E1B">
        <w:br/>
        <w:t>{ jus de grenade }       1 cc  de sumac          sel  paprika</w:t>
      </w:r>
      <w:r w:rsidRPr="003301BC">
        <w:t xml:space="preserve"> </w:t>
      </w:r>
      <w:r w:rsidRPr="003301BC">
        <w:br/>
      </w:r>
      <w:r w:rsidRPr="003301BC">
        <w:br/>
      </w:r>
      <w:r w:rsidRPr="00BB0020">
        <w:rPr>
          <w:sz w:val="18"/>
          <w:szCs w:val="18"/>
        </w:rPr>
        <w:t>Pelez les tomates,</w:t>
      </w:r>
      <w:r>
        <w:rPr>
          <w:sz w:val="18"/>
          <w:szCs w:val="18"/>
        </w:rPr>
        <w:t xml:space="preserve"> </w:t>
      </w:r>
      <w:r w:rsidRPr="00BB0020">
        <w:rPr>
          <w:sz w:val="18"/>
          <w:szCs w:val="18"/>
        </w:rPr>
        <w:t>coupez - les en tr</w:t>
      </w:r>
      <w:r>
        <w:rPr>
          <w:rFonts w:ascii="Tahoma" w:hAnsi="Tahoma" w:cs="Tahoma"/>
          <w:sz w:val="18"/>
          <w:szCs w:val="18"/>
        </w:rPr>
        <w:t>è</w:t>
      </w:r>
      <w:r w:rsidRPr="00BB0020">
        <w:rPr>
          <w:sz w:val="18"/>
          <w:szCs w:val="18"/>
        </w:rPr>
        <w:t>s petits d</w:t>
      </w:r>
      <w:r>
        <w:rPr>
          <w:rFonts w:ascii="Tahoma" w:hAnsi="Tahoma" w:cs="Tahoma"/>
          <w:sz w:val="18"/>
          <w:szCs w:val="18"/>
        </w:rPr>
        <w:t>é</w:t>
      </w:r>
      <w:r>
        <w:rPr>
          <w:sz w:val="18"/>
          <w:szCs w:val="18"/>
        </w:rPr>
        <w:t xml:space="preserve">s. </w:t>
      </w:r>
      <w:r w:rsidRPr="00BB0020">
        <w:rPr>
          <w:sz w:val="18"/>
          <w:szCs w:val="18"/>
        </w:rPr>
        <w:t>Eg</w:t>
      </w:r>
      <w:r w:rsidR="005E0E1B">
        <w:rPr>
          <w:sz w:val="18"/>
          <w:szCs w:val="18"/>
        </w:rPr>
        <w:t xml:space="preserve">outtez-les dans une passoire. </w:t>
      </w:r>
      <w:r w:rsidR="005E0E1B">
        <w:rPr>
          <w:sz w:val="18"/>
          <w:szCs w:val="18"/>
        </w:rPr>
        <w:br/>
      </w:r>
      <w:r w:rsidRPr="00BB0020">
        <w:rPr>
          <w:sz w:val="18"/>
          <w:szCs w:val="18"/>
        </w:rPr>
        <w:t>Coupez les piments en petits d</w:t>
      </w:r>
      <w:r>
        <w:rPr>
          <w:rFonts w:ascii="Tahoma" w:hAnsi="Tahoma" w:cs="Tahoma"/>
          <w:sz w:val="18"/>
          <w:szCs w:val="18"/>
        </w:rPr>
        <w:t>é</w:t>
      </w:r>
      <w:r w:rsidRPr="00BB0020">
        <w:rPr>
          <w:sz w:val="18"/>
          <w:szCs w:val="18"/>
        </w:rPr>
        <w:t>s.</w:t>
      </w:r>
      <w:r>
        <w:rPr>
          <w:sz w:val="18"/>
          <w:szCs w:val="18"/>
        </w:rPr>
        <w:t xml:space="preserve"> </w:t>
      </w:r>
      <w:r w:rsidRPr="00BB0020">
        <w:rPr>
          <w:sz w:val="18"/>
          <w:szCs w:val="18"/>
        </w:rPr>
        <w:t>Emincez l'oignon</w:t>
      </w:r>
      <w:r>
        <w:rPr>
          <w:sz w:val="18"/>
          <w:szCs w:val="18"/>
        </w:rPr>
        <w:t xml:space="preserve"> </w:t>
      </w:r>
      <w:r w:rsidR="005E0E1B">
        <w:rPr>
          <w:sz w:val="18"/>
          <w:szCs w:val="18"/>
        </w:rPr>
        <w:t xml:space="preserve">.Hachez finement le persil. </w:t>
      </w:r>
      <w:r w:rsidR="005E0E1B">
        <w:rPr>
          <w:sz w:val="18"/>
          <w:szCs w:val="18"/>
        </w:rPr>
        <w:br/>
      </w:r>
      <w:proofErr w:type="spellStart"/>
      <w:r w:rsidRPr="00BB0020">
        <w:rPr>
          <w:sz w:val="18"/>
          <w:szCs w:val="18"/>
        </w:rPr>
        <w:t>Melangez</w:t>
      </w:r>
      <w:proofErr w:type="spellEnd"/>
      <w:r w:rsidRPr="00BB0020">
        <w:rPr>
          <w:sz w:val="18"/>
          <w:szCs w:val="18"/>
        </w:rPr>
        <w:t xml:space="preserve"> tout.</w:t>
      </w:r>
      <w:r>
        <w:rPr>
          <w:sz w:val="18"/>
          <w:szCs w:val="18"/>
        </w:rPr>
        <w:t xml:space="preserve">  </w:t>
      </w:r>
      <w:r w:rsidRPr="00BB0020">
        <w:rPr>
          <w:sz w:val="18"/>
          <w:szCs w:val="18"/>
        </w:rPr>
        <w:t xml:space="preserve">Assaisonnez en versant dessus </w:t>
      </w:r>
      <w:proofErr w:type="gramStart"/>
      <w:r w:rsidRPr="00BB0020">
        <w:rPr>
          <w:sz w:val="18"/>
          <w:szCs w:val="18"/>
        </w:rPr>
        <w:t>l'huile</w:t>
      </w:r>
      <w:r>
        <w:rPr>
          <w:sz w:val="18"/>
          <w:szCs w:val="18"/>
        </w:rPr>
        <w:t xml:space="preserve"> </w:t>
      </w:r>
      <w:r w:rsidRPr="00BB0020">
        <w:rPr>
          <w:sz w:val="18"/>
          <w:szCs w:val="18"/>
        </w:rPr>
        <w:t>,jus</w:t>
      </w:r>
      <w:proofErr w:type="gramEnd"/>
      <w:r w:rsidRPr="00BB0020">
        <w:rPr>
          <w:sz w:val="18"/>
          <w:szCs w:val="18"/>
        </w:rPr>
        <w:t xml:space="preserve"> de citron</w:t>
      </w:r>
      <w:r>
        <w:rPr>
          <w:sz w:val="18"/>
          <w:szCs w:val="18"/>
        </w:rPr>
        <w:t xml:space="preserve">   </w:t>
      </w:r>
      <w:r w:rsidRPr="00BB0020">
        <w:rPr>
          <w:sz w:val="18"/>
          <w:szCs w:val="18"/>
        </w:rPr>
        <w:t>,</w:t>
      </w:r>
      <w:r>
        <w:rPr>
          <w:sz w:val="18"/>
          <w:szCs w:val="18"/>
        </w:rPr>
        <w:t>( +</w:t>
      </w:r>
      <w:r w:rsidRPr="00BB0020">
        <w:rPr>
          <w:sz w:val="18"/>
          <w:szCs w:val="18"/>
        </w:rPr>
        <w:t>concentr</w:t>
      </w:r>
      <w:r>
        <w:rPr>
          <w:rFonts w:ascii="Tahoma" w:hAnsi="Tahoma" w:cs="Tahoma"/>
          <w:sz w:val="18"/>
          <w:szCs w:val="18"/>
        </w:rPr>
        <w:t>é</w:t>
      </w:r>
      <w:r w:rsidRPr="00BB0020">
        <w:rPr>
          <w:sz w:val="18"/>
          <w:szCs w:val="18"/>
        </w:rPr>
        <w:t xml:space="preserve"> de grenade.</w:t>
      </w:r>
      <w:r>
        <w:rPr>
          <w:sz w:val="18"/>
          <w:szCs w:val="18"/>
        </w:rPr>
        <w:t>)</w:t>
      </w:r>
      <w:r w:rsidR="005E0E1B">
        <w:rPr>
          <w:sz w:val="18"/>
          <w:szCs w:val="18"/>
        </w:rPr>
        <w:t xml:space="preserve"> </w:t>
      </w:r>
      <w:r w:rsidR="005E0E1B">
        <w:rPr>
          <w:sz w:val="18"/>
          <w:szCs w:val="18"/>
        </w:rPr>
        <w:br/>
      </w:r>
      <w:r w:rsidRPr="00BB0020">
        <w:rPr>
          <w:sz w:val="18"/>
          <w:szCs w:val="18"/>
        </w:rPr>
        <w:t>Ajoutez le reste,</w:t>
      </w:r>
      <w:r>
        <w:rPr>
          <w:sz w:val="18"/>
          <w:szCs w:val="18"/>
        </w:rPr>
        <w:t xml:space="preserve"> </w:t>
      </w:r>
      <w:proofErr w:type="spellStart"/>
      <w:proofErr w:type="gramStart"/>
      <w:r w:rsidRPr="00BB0020">
        <w:rPr>
          <w:sz w:val="18"/>
          <w:szCs w:val="18"/>
        </w:rPr>
        <w:t>melangez</w:t>
      </w:r>
      <w:proofErr w:type="spellEnd"/>
      <w:r w:rsidRPr="00BB0020">
        <w:rPr>
          <w:sz w:val="18"/>
          <w:szCs w:val="18"/>
        </w:rPr>
        <w:t xml:space="preserve"> ,servez</w:t>
      </w:r>
      <w:proofErr w:type="gramEnd"/>
      <w:r w:rsidRPr="00BB0020">
        <w:rPr>
          <w:sz w:val="18"/>
          <w:szCs w:val="18"/>
        </w:rPr>
        <w:t xml:space="preserve"> apr</w:t>
      </w:r>
      <w:r>
        <w:rPr>
          <w:rFonts w:ascii="Tahoma" w:hAnsi="Tahoma" w:cs="Tahoma"/>
          <w:sz w:val="18"/>
          <w:szCs w:val="18"/>
        </w:rPr>
        <w:t>è</w:t>
      </w:r>
      <w:r w:rsidRPr="00BB0020">
        <w:rPr>
          <w:sz w:val="18"/>
          <w:szCs w:val="18"/>
        </w:rPr>
        <w:t>s le faire r</w:t>
      </w:r>
      <w:r>
        <w:rPr>
          <w:rFonts w:ascii="Tahoma" w:hAnsi="Tahoma" w:cs="Tahoma"/>
          <w:sz w:val="18"/>
          <w:szCs w:val="18"/>
        </w:rPr>
        <w:t>e</w:t>
      </w:r>
      <w:r w:rsidRPr="00BB0020">
        <w:rPr>
          <w:sz w:val="18"/>
          <w:szCs w:val="18"/>
        </w:rPr>
        <w:t>poser une demi-heure au moins.</w:t>
      </w:r>
      <w:r w:rsidRPr="003301BC">
        <w:t xml:space="preserve"> </w:t>
      </w:r>
    </w:p>
    <w:p w:rsidR="00D93A3F" w:rsidRPr="005E0E1B" w:rsidRDefault="005E0E1B" w:rsidP="00D93A3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8"/>
          <w:szCs w:val="28"/>
        </w:rPr>
        <w:t xml:space="preserve">                        </w:t>
      </w:r>
      <w:r w:rsidR="00D93A3F">
        <w:rPr>
          <w:b/>
          <w:bCs/>
          <w:sz w:val="28"/>
          <w:szCs w:val="28"/>
        </w:rPr>
        <w:t xml:space="preserve">    </w:t>
      </w:r>
      <w:proofErr w:type="spellStart"/>
      <w:r w:rsidR="00D93A3F" w:rsidRPr="005E0E1B">
        <w:rPr>
          <w:b/>
          <w:bCs/>
          <w:sz w:val="24"/>
          <w:szCs w:val="24"/>
          <w:u w:val="single"/>
        </w:rPr>
        <w:t>Börek</w:t>
      </w:r>
      <w:proofErr w:type="spellEnd"/>
      <w:r w:rsidR="00D93A3F" w:rsidRPr="005E0E1B">
        <w:rPr>
          <w:b/>
          <w:bCs/>
          <w:sz w:val="24"/>
          <w:szCs w:val="24"/>
          <w:u w:val="single"/>
        </w:rPr>
        <w:t xml:space="preserve"> aux épinards et au fromage</w:t>
      </w:r>
    </w:p>
    <w:p w:rsidR="00D93A3F" w:rsidRPr="000A5C0B" w:rsidRDefault="00D93A3F" w:rsidP="005E0E1B">
      <w:pPr>
        <w:spacing w:after="0" w:line="240" w:lineRule="auto"/>
        <w:ind w:left="360"/>
        <w:rPr>
          <w:sz w:val="18"/>
          <w:szCs w:val="18"/>
        </w:rPr>
      </w:pPr>
      <w:r w:rsidRPr="000A5C0B">
        <w:rPr>
          <w:sz w:val="18"/>
          <w:szCs w:val="18"/>
        </w:rPr>
        <w:t xml:space="preserve">500 gr. </w:t>
      </w:r>
      <w:hyperlink r:id="rId7" w:history="1">
        <w:r w:rsidRPr="000A5C0B">
          <w:rPr>
            <w:rStyle w:val="Lienhypertexte"/>
            <w:sz w:val="18"/>
            <w:szCs w:val="18"/>
          </w:rPr>
          <w:t>épinards</w:t>
        </w:r>
      </w:hyperlink>
      <w:r w:rsidRPr="000A5C0B">
        <w:rPr>
          <w:sz w:val="18"/>
          <w:szCs w:val="18"/>
        </w:rPr>
        <w:t xml:space="preserve"> </w:t>
      </w:r>
      <w:r w:rsidRPr="000A5C0B">
        <w:rPr>
          <w:i/>
          <w:iCs/>
          <w:sz w:val="18"/>
          <w:szCs w:val="18"/>
        </w:rPr>
        <w:t>frais ou congelés</w:t>
      </w:r>
      <w:r w:rsidRPr="000A5C0B">
        <w:rPr>
          <w:sz w:val="18"/>
          <w:szCs w:val="18"/>
        </w:rPr>
        <w:t xml:space="preserve">     200 gr. </w:t>
      </w:r>
      <w:hyperlink r:id="rId8" w:history="1">
        <w:r w:rsidRPr="000A5C0B">
          <w:rPr>
            <w:rStyle w:val="Lienhypertexte"/>
            <w:sz w:val="18"/>
            <w:szCs w:val="18"/>
          </w:rPr>
          <w:t>fromage</w:t>
        </w:r>
      </w:hyperlink>
      <w:r w:rsidRPr="000A5C0B">
        <w:rPr>
          <w:sz w:val="18"/>
          <w:szCs w:val="18"/>
        </w:rPr>
        <w:t xml:space="preserve"> </w:t>
      </w:r>
      <w:proofErr w:type="spellStart"/>
      <w:r w:rsidRPr="000A5C0B">
        <w:rPr>
          <w:i/>
          <w:iCs/>
          <w:sz w:val="18"/>
          <w:szCs w:val="18"/>
        </w:rPr>
        <w:t>beyaz</w:t>
      </w:r>
      <w:proofErr w:type="spellEnd"/>
      <w:r w:rsidRPr="000A5C0B">
        <w:rPr>
          <w:i/>
          <w:iCs/>
          <w:sz w:val="18"/>
          <w:szCs w:val="18"/>
        </w:rPr>
        <w:t xml:space="preserve"> </w:t>
      </w:r>
      <w:proofErr w:type="spellStart"/>
      <w:r w:rsidRPr="000A5C0B">
        <w:rPr>
          <w:i/>
          <w:iCs/>
          <w:sz w:val="18"/>
          <w:szCs w:val="18"/>
        </w:rPr>
        <w:t>penir</w:t>
      </w:r>
      <w:proofErr w:type="spellEnd"/>
      <w:r w:rsidRPr="000A5C0B">
        <w:rPr>
          <w:i/>
          <w:iCs/>
          <w:sz w:val="18"/>
          <w:szCs w:val="18"/>
        </w:rPr>
        <w:t xml:space="preserve"> ou </w:t>
      </w:r>
      <w:proofErr w:type="spellStart"/>
      <w:r w:rsidRPr="000A5C0B">
        <w:rPr>
          <w:i/>
          <w:iCs/>
          <w:sz w:val="18"/>
          <w:szCs w:val="18"/>
        </w:rPr>
        <w:t>lor</w:t>
      </w:r>
      <w:proofErr w:type="spellEnd"/>
      <w:r w:rsidRPr="000A5C0B">
        <w:rPr>
          <w:i/>
          <w:iCs/>
          <w:sz w:val="18"/>
          <w:szCs w:val="18"/>
        </w:rPr>
        <w:t xml:space="preserve"> </w:t>
      </w:r>
      <w:proofErr w:type="spellStart"/>
      <w:r w:rsidRPr="000A5C0B">
        <w:rPr>
          <w:i/>
          <w:iCs/>
          <w:sz w:val="18"/>
          <w:szCs w:val="18"/>
        </w:rPr>
        <w:t>peyniri</w:t>
      </w:r>
      <w:proofErr w:type="spellEnd"/>
    </w:p>
    <w:p w:rsidR="00D93A3F" w:rsidRPr="000A5C0B" w:rsidRDefault="00D93A3F" w:rsidP="005E0E1B">
      <w:pPr>
        <w:spacing w:after="0" w:line="240" w:lineRule="auto"/>
        <w:ind w:left="360"/>
        <w:rPr>
          <w:sz w:val="18"/>
          <w:szCs w:val="18"/>
        </w:rPr>
      </w:pPr>
      <w:r w:rsidRPr="000A5C0B">
        <w:rPr>
          <w:sz w:val="18"/>
          <w:szCs w:val="18"/>
        </w:rPr>
        <w:t xml:space="preserve">250 ml. </w:t>
      </w:r>
      <w:hyperlink r:id="rId9" w:history="1">
        <w:proofErr w:type="gramStart"/>
        <w:r w:rsidRPr="000A5C0B">
          <w:rPr>
            <w:rStyle w:val="Lienhypertexte"/>
            <w:sz w:val="18"/>
            <w:szCs w:val="18"/>
          </w:rPr>
          <w:t>lait</w:t>
        </w:r>
        <w:proofErr w:type="gramEnd"/>
      </w:hyperlink>
      <w:r w:rsidRPr="000A5C0B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</w:t>
      </w:r>
      <w:r w:rsidRPr="000A5C0B">
        <w:rPr>
          <w:sz w:val="18"/>
          <w:szCs w:val="18"/>
        </w:rPr>
        <w:t xml:space="preserve"> 100 ml. </w:t>
      </w:r>
      <w:hyperlink r:id="rId10" w:history="1">
        <w:proofErr w:type="gramStart"/>
        <w:r w:rsidRPr="000A5C0B">
          <w:rPr>
            <w:rStyle w:val="Lienhypertexte"/>
            <w:sz w:val="18"/>
            <w:szCs w:val="18"/>
          </w:rPr>
          <w:t>huile</w:t>
        </w:r>
        <w:proofErr w:type="gramEnd"/>
      </w:hyperlink>
      <w:r>
        <w:rPr>
          <w:sz w:val="18"/>
          <w:szCs w:val="18"/>
        </w:rPr>
        <w:t xml:space="preserve">  </w:t>
      </w:r>
      <w:r w:rsidRPr="000A5C0B">
        <w:rPr>
          <w:sz w:val="18"/>
          <w:szCs w:val="18"/>
        </w:rPr>
        <w:t xml:space="preserve">     2 </w:t>
      </w:r>
      <w:hyperlink r:id="rId11" w:history="1">
        <w:proofErr w:type="spellStart"/>
        <w:r w:rsidRPr="000A5C0B">
          <w:rPr>
            <w:rStyle w:val="Lienhypertexte"/>
            <w:sz w:val="18"/>
            <w:szCs w:val="18"/>
          </w:rPr>
          <w:t>oeufs</w:t>
        </w:r>
        <w:proofErr w:type="spellEnd"/>
      </w:hyperlink>
      <w:r w:rsidRPr="000A5C0B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Pr="000A5C0B">
        <w:rPr>
          <w:sz w:val="18"/>
          <w:szCs w:val="18"/>
        </w:rPr>
        <w:t xml:space="preserve">    </w:t>
      </w:r>
      <w:hyperlink r:id="rId12" w:history="1">
        <w:r w:rsidRPr="000A5C0B">
          <w:rPr>
            <w:rStyle w:val="Lienhypertexte"/>
            <w:sz w:val="18"/>
            <w:szCs w:val="18"/>
          </w:rPr>
          <w:t>sel</w:t>
        </w:r>
      </w:hyperlink>
      <w:r w:rsidRPr="000A5C0B">
        <w:rPr>
          <w:sz w:val="18"/>
          <w:szCs w:val="18"/>
        </w:rPr>
        <w:t xml:space="preserve"> </w:t>
      </w:r>
    </w:p>
    <w:p w:rsidR="00D93A3F" w:rsidRDefault="00D93A3F" w:rsidP="005E0E1B">
      <w:pPr>
        <w:spacing w:after="0" w:line="240" w:lineRule="auto"/>
        <w:ind w:left="360"/>
        <w:rPr>
          <w:sz w:val="18"/>
          <w:szCs w:val="18"/>
        </w:rPr>
      </w:pPr>
      <w:r w:rsidRPr="000A5C0B">
        <w:rPr>
          <w:sz w:val="18"/>
          <w:szCs w:val="18"/>
        </w:rPr>
        <w:t xml:space="preserve">3 </w:t>
      </w:r>
      <w:hyperlink r:id="rId13" w:history="1">
        <w:r w:rsidRPr="000A5C0B">
          <w:rPr>
            <w:rStyle w:val="Lienhypertexte"/>
            <w:sz w:val="18"/>
            <w:szCs w:val="18"/>
          </w:rPr>
          <w:t xml:space="preserve">grandes feuilles de </w:t>
        </w:r>
        <w:proofErr w:type="spellStart"/>
        <w:r w:rsidRPr="000A5C0B">
          <w:rPr>
            <w:rStyle w:val="Lienhypertexte"/>
            <w:sz w:val="18"/>
            <w:szCs w:val="18"/>
          </w:rPr>
          <w:t>yufka</w:t>
        </w:r>
        <w:proofErr w:type="spellEnd"/>
      </w:hyperlink>
      <w:r w:rsidRPr="000A5C0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0A5C0B">
        <w:rPr>
          <w:sz w:val="18"/>
          <w:szCs w:val="18"/>
        </w:rPr>
        <w:t xml:space="preserve">     150 ml. </w:t>
      </w:r>
      <w:proofErr w:type="gramStart"/>
      <w:r>
        <w:rPr>
          <w:sz w:val="18"/>
          <w:szCs w:val="18"/>
        </w:rPr>
        <w:t>eau</w:t>
      </w:r>
      <w:proofErr w:type="gramEnd"/>
      <w:r>
        <w:rPr>
          <w:sz w:val="18"/>
          <w:szCs w:val="18"/>
        </w:rPr>
        <w:t xml:space="preserve"> gazeuse </w:t>
      </w:r>
      <w:r w:rsidRPr="000A5C0B">
        <w:rPr>
          <w:sz w:val="18"/>
          <w:szCs w:val="18"/>
        </w:rPr>
        <w:t xml:space="preserve">            </w:t>
      </w:r>
      <w:hyperlink r:id="rId14" w:history="1">
        <w:r w:rsidRPr="000A5C0B">
          <w:rPr>
            <w:rStyle w:val="Lienhypertexte"/>
            <w:sz w:val="18"/>
            <w:szCs w:val="18"/>
          </w:rPr>
          <w:t>graines de sésame et de cumin noir</w:t>
        </w:r>
      </w:hyperlink>
      <w:r w:rsidRPr="000A5C0B">
        <w:rPr>
          <w:sz w:val="18"/>
          <w:szCs w:val="18"/>
        </w:rPr>
        <w:t xml:space="preserve"> </w:t>
      </w:r>
    </w:p>
    <w:p w:rsidR="00D93A3F" w:rsidRDefault="00D93A3F" w:rsidP="00D93A3F">
      <w:pPr>
        <w:spacing w:after="0"/>
        <w:ind w:left="360"/>
        <w:rPr>
          <w:sz w:val="18"/>
          <w:szCs w:val="18"/>
        </w:rPr>
      </w:pPr>
    </w:p>
    <w:p w:rsidR="00D93A3F" w:rsidRPr="005E0E1B" w:rsidRDefault="00D93A3F" w:rsidP="00D93A3F">
      <w:pPr>
        <w:spacing w:after="0"/>
        <w:rPr>
          <w:sz w:val="20"/>
          <w:szCs w:val="20"/>
        </w:rPr>
      </w:pPr>
      <w:r w:rsidRPr="005E0E1B">
        <w:rPr>
          <w:sz w:val="20"/>
          <w:szCs w:val="20"/>
        </w:rPr>
        <w:t>Préparation, sauce : mettre dans un bol lait, huile, sel, l’œuf et le blanc d’œuf du 2</w:t>
      </w:r>
      <w:r w:rsidRPr="005E0E1B">
        <w:rPr>
          <w:sz w:val="20"/>
          <w:szCs w:val="20"/>
          <w:vertAlign w:val="superscript"/>
        </w:rPr>
        <w:t>e</w:t>
      </w:r>
      <w:r w:rsidRPr="005E0E1B">
        <w:rPr>
          <w:sz w:val="20"/>
          <w:szCs w:val="20"/>
        </w:rPr>
        <w:t xml:space="preserve">   </w:t>
      </w:r>
    </w:p>
    <w:p w:rsidR="00D93A3F" w:rsidRPr="005E0E1B" w:rsidRDefault="00D93A3F" w:rsidP="00D93A3F">
      <w:pPr>
        <w:spacing w:after="0"/>
        <w:rPr>
          <w:sz w:val="20"/>
          <w:szCs w:val="20"/>
        </w:rPr>
      </w:pPr>
      <w:r w:rsidRPr="005E0E1B">
        <w:rPr>
          <w:sz w:val="20"/>
          <w:szCs w:val="20"/>
        </w:rPr>
        <w:t>Préparation,  farce : mélangez dans un saladier épinards coupés et fromage écrasé.</w:t>
      </w:r>
    </w:p>
    <w:p w:rsidR="00D93A3F" w:rsidRPr="005E0E1B" w:rsidRDefault="00D93A3F" w:rsidP="00D93A3F">
      <w:pPr>
        <w:rPr>
          <w:sz w:val="20"/>
          <w:szCs w:val="20"/>
        </w:rPr>
      </w:pPr>
      <w:r w:rsidRPr="005E0E1B">
        <w:rPr>
          <w:sz w:val="20"/>
          <w:szCs w:val="20"/>
        </w:rPr>
        <w:t xml:space="preserve">                       Mettre du papier sulfurisé au fond de la plaque. </w:t>
      </w:r>
    </w:p>
    <w:p w:rsidR="00D93A3F" w:rsidRPr="005E0E1B" w:rsidRDefault="00D93A3F" w:rsidP="00D93A3F">
      <w:pPr>
        <w:spacing w:after="0"/>
        <w:rPr>
          <w:sz w:val="20"/>
          <w:szCs w:val="20"/>
        </w:rPr>
      </w:pPr>
      <w:r w:rsidRPr="005E0E1B">
        <w:rPr>
          <w:sz w:val="20"/>
          <w:szCs w:val="20"/>
        </w:rPr>
        <w:lastRenderedPageBreak/>
        <w:t xml:space="preserve">Commencez par étaler un morceau que vous avez coupé tout à l'heure. Badigeonnez env. 3 c à soupe de sauce ;  répartir la sauce partout. Puis, ajoutez quelques morceaux de pâte, arrosez de sauce. On recommence 3 </w:t>
      </w:r>
      <w:proofErr w:type="gramStart"/>
      <w:r w:rsidRPr="005E0E1B">
        <w:rPr>
          <w:sz w:val="20"/>
          <w:szCs w:val="20"/>
        </w:rPr>
        <w:t>fois .</w:t>
      </w:r>
      <w:proofErr w:type="gramEnd"/>
    </w:p>
    <w:p w:rsidR="00D93A3F" w:rsidRPr="005E0E1B" w:rsidRDefault="00D93A3F" w:rsidP="005E0E1B">
      <w:pPr>
        <w:spacing w:after="0"/>
        <w:ind w:hanging="142"/>
        <w:rPr>
          <w:sz w:val="20"/>
          <w:szCs w:val="20"/>
        </w:rPr>
      </w:pPr>
      <w:r w:rsidRPr="005E0E1B">
        <w:rPr>
          <w:sz w:val="20"/>
          <w:szCs w:val="20"/>
        </w:rPr>
        <w:t>Étalez la farce sur toute la plaque</w:t>
      </w:r>
      <w:r w:rsidR="005E0E1B">
        <w:rPr>
          <w:sz w:val="20"/>
          <w:szCs w:val="20"/>
        </w:rPr>
        <w:t xml:space="preserve"> </w:t>
      </w:r>
      <w:proofErr w:type="spellStart"/>
      <w:r w:rsidR="005E0E1B">
        <w:rPr>
          <w:sz w:val="20"/>
          <w:szCs w:val="20"/>
        </w:rPr>
        <w:t>Recommencer.</w:t>
      </w:r>
      <w:r w:rsidRPr="005E0E1B">
        <w:rPr>
          <w:sz w:val="20"/>
          <w:szCs w:val="20"/>
        </w:rPr>
        <w:t>Sur</w:t>
      </w:r>
      <w:proofErr w:type="spellEnd"/>
      <w:r w:rsidRPr="005E0E1B">
        <w:rPr>
          <w:sz w:val="20"/>
          <w:szCs w:val="20"/>
        </w:rPr>
        <w:t xml:space="preserve"> la dernière feuille,  versez  la fin de la sauce.  </w:t>
      </w:r>
    </w:p>
    <w:p w:rsidR="00D93A3F" w:rsidRPr="005E0E1B" w:rsidRDefault="00D93A3F" w:rsidP="00D93A3F">
      <w:pPr>
        <w:spacing w:after="0"/>
        <w:rPr>
          <w:sz w:val="20"/>
          <w:szCs w:val="20"/>
        </w:rPr>
      </w:pPr>
      <w:r w:rsidRPr="005E0E1B">
        <w:rPr>
          <w:sz w:val="20"/>
          <w:szCs w:val="20"/>
        </w:rPr>
        <w:t xml:space="preserve">Avec un couteau pointu, pré-coupez délicatement le </w:t>
      </w:r>
      <w:proofErr w:type="spellStart"/>
      <w:r w:rsidRPr="005E0E1B">
        <w:rPr>
          <w:sz w:val="20"/>
          <w:szCs w:val="20"/>
        </w:rPr>
        <w:t>börek</w:t>
      </w:r>
      <w:proofErr w:type="spellEnd"/>
      <w:r w:rsidRPr="005E0E1B">
        <w:rPr>
          <w:sz w:val="20"/>
          <w:szCs w:val="20"/>
        </w:rPr>
        <w:t xml:space="preserve"> sans arracher les </w:t>
      </w:r>
      <w:proofErr w:type="spellStart"/>
      <w:r w:rsidRPr="005E0E1B">
        <w:rPr>
          <w:sz w:val="20"/>
          <w:szCs w:val="20"/>
        </w:rPr>
        <w:t>yufka</w:t>
      </w:r>
      <w:proofErr w:type="spellEnd"/>
      <w:r w:rsidRPr="005E0E1B">
        <w:rPr>
          <w:sz w:val="20"/>
          <w:szCs w:val="20"/>
        </w:rPr>
        <w:t>.</w:t>
      </w:r>
      <w:r w:rsidRPr="005E0E1B">
        <w:rPr>
          <w:sz w:val="20"/>
          <w:szCs w:val="20"/>
        </w:rPr>
        <w:br/>
        <w:t xml:space="preserve">Versez tout doucement le soda sur le </w:t>
      </w:r>
      <w:proofErr w:type="spellStart"/>
      <w:r w:rsidRPr="005E0E1B">
        <w:rPr>
          <w:sz w:val="20"/>
          <w:szCs w:val="20"/>
        </w:rPr>
        <w:t>börek</w:t>
      </w:r>
      <w:proofErr w:type="spellEnd"/>
      <w:r w:rsidRPr="005E0E1B">
        <w:rPr>
          <w:sz w:val="20"/>
          <w:szCs w:val="20"/>
        </w:rPr>
        <w:t>.</w:t>
      </w:r>
    </w:p>
    <w:p w:rsidR="00D93A3F" w:rsidRPr="005E0E1B" w:rsidRDefault="00D93A3F" w:rsidP="00D93A3F">
      <w:pPr>
        <w:spacing w:after="0"/>
        <w:rPr>
          <w:sz w:val="20"/>
          <w:szCs w:val="20"/>
        </w:rPr>
      </w:pPr>
      <w:r w:rsidRPr="005E0E1B">
        <w:rPr>
          <w:sz w:val="20"/>
          <w:szCs w:val="20"/>
        </w:rPr>
        <w:t xml:space="preserve"> Laissez reposer 3h avant d'enfourner. (</w:t>
      </w:r>
      <w:proofErr w:type="gramStart"/>
      <w:r w:rsidRPr="005E0E1B">
        <w:rPr>
          <w:sz w:val="20"/>
          <w:szCs w:val="20"/>
        </w:rPr>
        <w:t>si</w:t>
      </w:r>
      <w:proofErr w:type="gramEnd"/>
      <w:r w:rsidRPr="005E0E1B">
        <w:rPr>
          <w:sz w:val="20"/>
          <w:szCs w:val="20"/>
        </w:rPr>
        <w:t xml:space="preserve"> vous avez le temps…)</w:t>
      </w:r>
    </w:p>
    <w:p w:rsidR="00D93A3F" w:rsidRPr="005E0E1B" w:rsidRDefault="00D93A3F" w:rsidP="00D93A3F">
      <w:pPr>
        <w:spacing w:after="0"/>
        <w:rPr>
          <w:sz w:val="20"/>
          <w:szCs w:val="20"/>
        </w:rPr>
      </w:pPr>
      <w:r w:rsidRPr="005E0E1B">
        <w:rPr>
          <w:sz w:val="20"/>
          <w:szCs w:val="20"/>
        </w:rPr>
        <w:t>Badigeonnez de jaune d’œuf et ajouter les graines de cumin noir</w:t>
      </w:r>
    </w:p>
    <w:p w:rsidR="00D93A3F" w:rsidRPr="005E0E1B" w:rsidRDefault="00D93A3F" w:rsidP="00D93A3F">
      <w:pPr>
        <w:spacing w:after="0"/>
        <w:rPr>
          <w:sz w:val="20"/>
          <w:szCs w:val="20"/>
        </w:rPr>
      </w:pPr>
      <w:r w:rsidRPr="005E0E1B">
        <w:rPr>
          <w:sz w:val="20"/>
          <w:szCs w:val="20"/>
        </w:rPr>
        <w:t xml:space="preserve"> …Au Four (220°c) 25 à 30 min !</w:t>
      </w:r>
    </w:p>
    <w:p w:rsidR="005E0E1B" w:rsidRDefault="005E0E1B" w:rsidP="00D93A3F">
      <w:pPr>
        <w:spacing w:after="0"/>
      </w:pPr>
    </w:p>
    <w:p w:rsidR="00D93A3F" w:rsidRPr="005E0E1B" w:rsidRDefault="005E0E1B" w:rsidP="005E0E1B">
      <w:pPr>
        <w:rPr>
          <w:rFonts w:ascii="Comic Sans MS" w:hAnsi="Comic Sans MS"/>
          <w:sz w:val="24"/>
          <w:szCs w:val="24"/>
        </w:rPr>
      </w:pPr>
      <w:proofErr w:type="spellStart"/>
      <w:r w:rsidRPr="005E0E1B">
        <w:rPr>
          <w:rFonts w:ascii="Comic Sans MS" w:hAnsi="Comic Sans MS"/>
          <w:sz w:val="24"/>
          <w:szCs w:val="24"/>
        </w:rPr>
        <w:t>Koftesi</w:t>
      </w:r>
      <w:proofErr w:type="spellEnd"/>
      <w:r w:rsidRPr="005E0E1B">
        <w:rPr>
          <w:rFonts w:ascii="Comic Sans MS" w:hAnsi="Comic Sans MS"/>
          <w:sz w:val="24"/>
          <w:szCs w:val="24"/>
        </w:rPr>
        <w:t xml:space="preserve">   lentilles corail et pois chiches (Turquie)</w:t>
      </w:r>
    </w:p>
    <w:p w:rsidR="005E0E1B" w:rsidRPr="005E0E1B" w:rsidRDefault="005E0E1B" w:rsidP="005E0E1B">
      <w:pPr>
        <w:spacing w:after="0" w:line="240" w:lineRule="auto"/>
        <w:rPr>
          <w:sz w:val="20"/>
          <w:szCs w:val="20"/>
        </w:rPr>
      </w:pPr>
      <w:r w:rsidRPr="005E0E1B">
        <w:rPr>
          <w:sz w:val="20"/>
          <w:szCs w:val="20"/>
        </w:rPr>
        <w:t>1 tasse de pois chiches</w:t>
      </w:r>
      <w:r>
        <w:rPr>
          <w:sz w:val="20"/>
          <w:szCs w:val="20"/>
        </w:rPr>
        <w:t xml:space="preserve">     </w:t>
      </w:r>
      <w:r w:rsidRPr="005E0E1B">
        <w:rPr>
          <w:sz w:val="20"/>
          <w:szCs w:val="20"/>
        </w:rPr>
        <w:t xml:space="preserve"> 1 poivron roug</w:t>
      </w:r>
      <w:r>
        <w:rPr>
          <w:sz w:val="20"/>
          <w:szCs w:val="20"/>
        </w:rPr>
        <w:t xml:space="preserve">e    </w:t>
      </w:r>
      <w:r w:rsidRPr="005E0E1B">
        <w:rPr>
          <w:sz w:val="20"/>
          <w:szCs w:val="20"/>
        </w:rPr>
        <w:t xml:space="preserve">1 tasse à café </w:t>
      </w:r>
      <w:proofErr w:type="spellStart"/>
      <w:r w:rsidRPr="005E0E1B">
        <w:rPr>
          <w:sz w:val="20"/>
          <w:szCs w:val="20"/>
        </w:rPr>
        <w:t>mercimek</w:t>
      </w:r>
      <w:proofErr w:type="spellEnd"/>
      <w:r w:rsidRPr="005E0E1B">
        <w:rPr>
          <w:sz w:val="20"/>
          <w:szCs w:val="20"/>
        </w:rPr>
        <w:t xml:space="preserve"> rouge </w:t>
      </w:r>
    </w:p>
    <w:p w:rsidR="005E0E1B" w:rsidRPr="005E0E1B" w:rsidRDefault="005E0E1B" w:rsidP="005E0E1B">
      <w:pPr>
        <w:spacing w:after="0" w:line="240" w:lineRule="auto"/>
        <w:rPr>
          <w:sz w:val="20"/>
          <w:szCs w:val="20"/>
        </w:rPr>
      </w:pPr>
      <w:r w:rsidRPr="005E0E1B">
        <w:rPr>
          <w:sz w:val="20"/>
          <w:szCs w:val="20"/>
        </w:rPr>
        <w:t xml:space="preserve">2 cuillères à soupe de farine </w:t>
      </w:r>
    </w:p>
    <w:p w:rsidR="005E0E1B" w:rsidRPr="005E0E1B" w:rsidRDefault="005E0E1B" w:rsidP="005E0E1B">
      <w:pPr>
        <w:spacing w:after="0" w:line="240" w:lineRule="auto"/>
        <w:rPr>
          <w:sz w:val="20"/>
          <w:szCs w:val="20"/>
        </w:rPr>
      </w:pPr>
      <w:r w:rsidRPr="005E0E1B">
        <w:rPr>
          <w:sz w:val="20"/>
          <w:szCs w:val="20"/>
        </w:rPr>
        <w:t xml:space="preserve">1 pincée de carbonate </w:t>
      </w:r>
    </w:p>
    <w:p w:rsidR="005E0E1B" w:rsidRPr="005E0E1B" w:rsidRDefault="005E0E1B" w:rsidP="005E0E1B">
      <w:pPr>
        <w:spacing w:after="0" w:line="240" w:lineRule="auto"/>
        <w:rPr>
          <w:sz w:val="20"/>
          <w:szCs w:val="20"/>
        </w:rPr>
      </w:pPr>
      <w:r w:rsidRPr="005E0E1B">
        <w:rPr>
          <w:sz w:val="20"/>
          <w:szCs w:val="20"/>
        </w:rPr>
        <w:t xml:space="preserve">Sel </w:t>
      </w:r>
      <w:r>
        <w:rPr>
          <w:sz w:val="20"/>
          <w:szCs w:val="20"/>
        </w:rPr>
        <w:t xml:space="preserve">    </w:t>
      </w:r>
      <w:r w:rsidRPr="005E0E1B">
        <w:rPr>
          <w:sz w:val="20"/>
          <w:szCs w:val="20"/>
        </w:rPr>
        <w:t xml:space="preserve">Cumin </w:t>
      </w:r>
      <w:r>
        <w:rPr>
          <w:sz w:val="20"/>
          <w:szCs w:val="20"/>
        </w:rPr>
        <w:t xml:space="preserve">     </w:t>
      </w:r>
      <w:r w:rsidRPr="005E0E1B">
        <w:rPr>
          <w:sz w:val="20"/>
          <w:szCs w:val="20"/>
        </w:rPr>
        <w:t xml:space="preserve">poivre noir </w:t>
      </w:r>
    </w:p>
    <w:p w:rsidR="005E0E1B" w:rsidRPr="005E0E1B" w:rsidRDefault="005E0E1B" w:rsidP="005E0E1B">
      <w:pPr>
        <w:spacing w:after="0" w:line="240" w:lineRule="auto"/>
      </w:pPr>
      <w:r w:rsidRPr="005E0E1B">
        <w:rPr>
          <w:b/>
          <w:bCs/>
        </w:rPr>
        <w:t>Pour la garniture</w:t>
      </w:r>
      <w:r w:rsidRPr="005E0E1B">
        <w:t> :</w:t>
      </w:r>
    </w:p>
    <w:p w:rsidR="005E0E1B" w:rsidRPr="005E0E1B" w:rsidRDefault="005E0E1B" w:rsidP="005E0E1B">
      <w:pPr>
        <w:spacing w:after="0" w:line="240" w:lineRule="auto"/>
      </w:pPr>
      <w:r w:rsidRPr="005E0E1B">
        <w:t xml:space="preserve">1 petit bol de chapelure </w:t>
      </w:r>
      <w:r>
        <w:t xml:space="preserve">                 </w:t>
      </w:r>
      <w:r w:rsidRPr="005E0E1B">
        <w:t xml:space="preserve">huile de tournesol pour la friture </w:t>
      </w:r>
    </w:p>
    <w:p w:rsidR="005E0E1B" w:rsidRPr="005E0E1B" w:rsidRDefault="005E0E1B" w:rsidP="005E0E1B">
      <w:pPr>
        <w:spacing w:after="0"/>
      </w:pPr>
    </w:p>
    <w:p w:rsidR="005E0E1B" w:rsidRPr="005E0E1B" w:rsidRDefault="005E0E1B" w:rsidP="005E0E1B">
      <w:pPr>
        <w:spacing w:after="0"/>
        <w:rPr>
          <w:sz w:val="20"/>
          <w:szCs w:val="20"/>
        </w:rPr>
      </w:pPr>
      <w:r w:rsidRPr="005E0E1B">
        <w:rPr>
          <w:sz w:val="20"/>
          <w:szCs w:val="20"/>
        </w:rPr>
        <w:t>Faire bouillir les pois chiches mis à tremper la veille.</w:t>
      </w:r>
    </w:p>
    <w:p w:rsidR="005E0E1B" w:rsidRPr="005E0E1B" w:rsidRDefault="005E0E1B" w:rsidP="005E0E1B">
      <w:pPr>
        <w:spacing w:after="0"/>
        <w:rPr>
          <w:sz w:val="20"/>
          <w:szCs w:val="20"/>
        </w:rPr>
      </w:pPr>
      <w:r w:rsidRPr="005E0E1B">
        <w:rPr>
          <w:sz w:val="20"/>
          <w:szCs w:val="20"/>
        </w:rPr>
        <w:t xml:space="preserve"> Faire bouillir les lentilles séparément. </w:t>
      </w:r>
    </w:p>
    <w:p w:rsidR="005E0E1B" w:rsidRPr="005E0E1B" w:rsidRDefault="005E0E1B" w:rsidP="005E0E1B">
      <w:pPr>
        <w:spacing w:after="0"/>
        <w:rPr>
          <w:sz w:val="20"/>
          <w:szCs w:val="20"/>
        </w:rPr>
      </w:pPr>
      <w:r w:rsidRPr="005E0E1B">
        <w:rPr>
          <w:sz w:val="20"/>
          <w:szCs w:val="20"/>
        </w:rPr>
        <w:t xml:space="preserve">Faire rôtir les  poivrons  et les hacher finement. </w:t>
      </w:r>
    </w:p>
    <w:p w:rsidR="005E0E1B" w:rsidRPr="005E0E1B" w:rsidRDefault="005E0E1B" w:rsidP="005E0E1B">
      <w:pPr>
        <w:spacing w:after="0"/>
        <w:rPr>
          <w:sz w:val="20"/>
          <w:szCs w:val="20"/>
        </w:rPr>
      </w:pPr>
      <w:r w:rsidRPr="005E0E1B">
        <w:rPr>
          <w:sz w:val="20"/>
          <w:szCs w:val="20"/>
        </w:rPr>
        <w:t>Les  pétrir avec  pois chiches et lentilles, la farine, le carbonate, le sel et le poivre.</w:t>
      </w:r>
    </w:p>
    <w:p w:rsidR="005E0E1B" w:rsidRPr="005E0E1B" w:rsidRDefault="005E0E1B" w:rsidP="005E0E1B">
      <w:pPr>
        <w:spacing w:after="0"/>
        <w:rPr>
          <w:sz w:val="20"/>
          <w:szCs w:val="20"/>
        </w:rPr>
      </w:pPr>
      <w:r w:rsidRPr="005E0E1B">
        <w:rPr>
          <w:sz w:val="20"/>
          <w:szCs w:val="20"/>
        </w:rPr>
        <w:t xml:space="preserve"> Ajouter les épices et poursuivre le malaxage. </w:t>
      </w:r>
    </w:p>
    <w:p w:rsidR="005E0E1B" w:rsidRPr="005E0E1B" w:rsidRDefault="005E0E1B" w:rsidP="005E0E1B">
      <w:pPr>
        <w:spacing w:after="0"/>
        <w:rPr>
          <w:sz w:val="20"/>
          <w:szCs w:val="20"/>
        </w:rPr>
      </w:pPr>
      <w:r w:rsidRPr="005E0E1B">
        <w:rPr>
          <w:sz w:val="20"/>
          <w:szCs w:val="20"/>
        </w:rPr>
        <w:t xml:space="preserve">Puis donner la forme </w:t>
      </w:r>
      <w:proofErr w:type="gramStart"/>
      <w:r w:rsidRPr="005E0E1B">
        <w:rPr>
          <w:sz w:val="20"/>
          <w:szCs w:val="20"/>
        </w:rPr>
        <w:t>désirée ,</w:t>
      </w:r>
      <w:proofErr w:type="gramEnd"/>
      <w:r w:rsidRPr="005E0E1B">
        <w:rPr>
          <w:sz w:val="20"/>
          <w:szCs w:val="20"/>
        </w:rPr>
        <w:t xml:space="preserve"> paner et faire frire. </w:t>
      </w:r>
    </w:p>
    <w:p w:rsidR="005E0E1B" w:rsidRPr="005E0E1B" w:rsidRDefault="005E0E1B" w:rsidP="005E0E1B">
      <w:pPr>
        <w:spacing w:after="0"/>
        <w:rPr>
          <w:b/>
          <w:bCs/>
        </w:rPr>
      </w:pPr>
      <w:proofErr w:type="spellStart"/>
      <w:r w:rsidRPr="005E0E1B">
        <w:rPr>
          <w:b/>
          <w:bCs/>
        </w:rPr>
        <w:t>Çoban</w:t>
      </w:r>
      <w:proofErr w:type="spellEnd"/>
      <w:r w:rsidRPr="005E0E1B">
        <w:rPr>
          <w:b/>
          <w:bCs/>
        </w:rPr>
        <w:t xml:space="preserve"> </w:t>
      </w:r>
      <w:proofErr w:type="spellStart"/>
      <w:r w:rsidRPr="005E0E1B">
        <w:rPr>
          <w:b/>
          <w:bCs/>
        </w:rPr>
        <w:t>salata</w:t>
      </w:r>
      <w:proofErr w:type="spellEnd"/>
      <w:r w:rsidRPr="005E0E1B">
        <w:rPr>
          <w:b/>
          <w:bCs/>
        </w:rPr>
        <w:t xml:space="preserve"> (salade du berger) </w:t>
      </w:r>
    </w:p>
    <w:p w:rsidR="005E0E1B" w:rsidRPr="005E0E1B" w:rsidRDefault="005E0E1B" w:rsidP="005E0E1B">
      <w:pPr>
        <w:spacing w:after="0"/>
        <w:rPr>
          <w:sz w:val="18"/>
          <w:szCs w:val="18"/>
        </w:rPr>
      </w:pPr>
      <w:r w:rsidRPr="005E0E1B">
        <w:rPr>
          <w:sz w:val="18"/>
          <w:szCs w:val="18"/>
        </w:rPr>
        <w:t xml:space="preserve">- 2 </w:t>
      </w:r>
      <w:hyperlink r:id="rId15" w:history="1">
        <w:r w:rsidRPr="005E0E1B">
          <w:rPr>
            <w:rStyle w:val="Lienhypertexte"/>
            <w:sz w:val="18"/>
            <w:szCs w:val="18"/>
          </w:rPr>
          <w:t>tomates</w:t>
        </w:r>
      </w:hyperlink>
      <w:r w:rsidRPr="005E0E1B">
        <w:rPr>
          <w:sz w:val="18"/>
          <w:szCs w:val="18"/>
        </w:rPr>
        <w:t xml:space="preserve"> </w:t>
      </w:r>
      <w:r w:rsidRPr="005E0E1B">
        <w:rPr>
          <w:sz w:val="18"/>
          <w:szCs w:val="18"/>
        </w:rPr>
        <w:br/>
        <w:t xml:space="preserve">- 2 </w:t>
      </w:r>
      <w:hyperlink r:id="rId16" w:history="1">
        <w:r w:rsidRPr="005E0E1B">
          <w:rPr>
            <w:rStyle w:val="Lienhypertexte"/>
            <w:sz w:val="18"/>
            <w:szCs w:val="18"/>
          </w:rPr>
          <w:t>concombres</w:t>
        </w:r>
      </w:hyperlink>
      <w:r w:rsidRPr="005E0E1B">
        <w:rPr>
          <w:sz w:val="18"/>
          <w:szCs w:val="18"/>
        </w:rPr>
        <w:br/>
        <w:t xml:space="preserve">- 1 </w:t>
      </w:r>
      <w:hyperlink r:id="rId17" w:history="1">
        <w:r w:rsidRPr="005E0E1B">
          <w:rPr>
            <w:rStyle w:val="Lienhypertexte"/>
            <w:sz w:val="18"/>
            <w:szCs w:val="18"/>
          </w:rPr>
          <w:t>oignon</w:t>
        </w:r>
      </w:hyperlink>
      <w:r w:rsidRPr="005E0E1B">
        <w:rPr>
          <w:sz w:val="18"/>
          <w:szCs w:val="18"/>
        </w:rPr>
        <w:br/>
        <w:t xml:space="preserve">- une demi boule de </w:t>
      </w:r>
      <w:hyperlink r:id="rId18" w:history="1">
        <w:r w:rsidRPr="005E0E1B">
          <w:rPr>
            <w:rStyle w:val="Lienhypertexte"/>
            <w:sz w:val="18"/>
            <w:szCs w:val="18"/>
          </w:rPr>
          <w:t>fromage</w:t>
        </w:r>
      </w:hyperlink>
      <w:r w:rsidRPr="005E0E1B">
        <w:rPr>
          <w:sz w:val="18"/>
          <w:szCs w:val="18"/>
        </w:rPr>
        <w:t xml:space="preserve"> turque (</w:t>
      </w:r>
      <w:proofErr w:type="spellStart"/>
      <w:r w:rsidRPr="005E0E1B">
        <w:rPr>
          <w:sz w:val="18"/>
          <w:szCs w:val="18"/>
        </w:rPr>
        <w:t>beyaz</w:t>
      </w:r>
      <w:proofErr w:type="spellEnd"/>
      <w:r w:rsidRPr="005E0E1B">
        <w:rPr>
          <w:sz w:val="18"/>
          <w:szCs w:val="18"/>
        </w:rPr>
        <w:t xml:space="preserve"> </w:t>
      </w:r>
      <w:proofErr w:type="spellStart"/>
      <w:r w:rsidRPr="005E0E1B">
        <w:rPr>
          <w:sz w:val="18"/>
          <w:szCs w:val="18"/>
        </w:rPr>
        <w:t>peynir</w:t>
      </w:r>
      <w:proofErr w:type="spellEnd"/>
      <w:r w:rsidRPr="005E0E1B">
        <w:rPr>
          <w:sz w:val="18"/>
          <w:szCs w:val="18"/>
        </w:rPr>
        <w:t>)</w:t>
      </w:r>
      <w:r w:rsidRPr="005E0E1B">
        <w:rPr>
          <w:sz w:val="18"/>
          <w:szCs w:val="18"/>
        </w:rPr>
        <w:br/>
        <w:t xml:space="preserve">- une cuillère à soupe huile d'olive </w:t>
      </w:r>
      <w:r w:rsidRPr="005E0E1B">
        <w:rPr>
          <w:sz w:val="18"/>
          <w:szCs w:val="18"/>
        </w:rPr>
        <w:br/>
        <w:t>- 1/2 jus de citron</w:t>
      </w:r>
      <w:r w:rsidRPr="005E0E1B">
        <w:rPr>
          <w:sz w:val="18"/>
          <w:szCs w:val="18"/>
        </w:rPr>
        <w:br/>
        <w:t xml:space="preserve">- une cuillère à café de </w:t>
      </w:r>
      <w:hyperlink r:id="rId19" w:history="1">
        <w:r w:rsidRPr="005E0E1B">
          <w:rPr>
            <w:rStyle w:val="Lienhypertexte"/>
            <w:sz w:val="18"/>
            <w:szCs w:val="18"/>
          </w:rPr>
          <w:t>menthe</w:t>
        </w:r>
      </w:hyperlink>
      <w:r w:rsidRPr="005E0E1B">
        <w:rPr>
          <w:sz w:val="18"/>
          <w:szCs w:val="18"/>
        </w:rPr>
        <w:t xml:space="preserve"> sèche </w:t>
      </w:r>
      <w:r w:rsidRPr="005E0E1B">
        <w:rPr>
          <w:sz w:val="18"/>
          <w:szCs w:val="18"/>
        </w:rPr>
        <w:br/>
        <w:t xml:space="preserve">- une cuillère à café de </w:t>
      </w:r>
      <w:hyperlink r:id="rId20" w:history="1">
        <w:r w:rsidRPr="005E0E1B">
          <w:rPr>
            <w:rStyle w:val="Lienhypertexte"/>
            <w:sz w:val="18"/>
            <w:szCs w:val="18"/>
          </w:rPr>
          <w:t>paprika</w:t>
        </w:r>
      </w:hyperlink>
      <w:r w:rsidRPr="005E0E1B">
        <w:rPr>
          <w:sz w:val="18"/>
          <w:szCs w:val="18"/>
        </w:rPr>
        <w:t xml:space="preserve">                 - </w:t>
      </w:r>
      <w:hyperlink r:id="rId21" w:history="1">
        <w:r w:rsidRPr="005E0E1B">
          <w:rPr>
            <w:rStyle w:val="Lienhypertexte"/>
            <w:sz w:val="18"/>
            <w:szCs w:val="18"/>
          </w:rPr>
          <w:t>sel</w:t>
        </w:r>
      </w:hyperlink>
    </w:p>
    <w:p w:rsidR="005E0E1B" w:rsidRPr="005E0E1B" w:rsidRDefault="005E0E1B" w:rsidP="005E0E1B">
      <w:pPr>
        <w:spacing w:after="0"/>
        <w:rPr>
          <w:sz w:val="18"/>
          <w:szCs w:val="18"/>
        </w:rPr>
      </w:pPr>
    </w:p>
    <w:p w:rsidR="005E0E1B" w:rsidRPr="005E0E1B" w:rsidRDefault="005E0E1B" w:rsidP="005E0E1B">
      <w:pPr>
        <w:spacing w:after="0" w:line="240" w:lineRule="auto"/>
        <w:rPr>
          <w:sz w:val="18"/>
          <w:szCs w:val="18"/>
        </w:rPr>
      </w:pPr>
      <w:r w:rsidRPr="005E0E1B">
        <w:rPr>
          <w:sz w:val="18"/>
          <w:szCs w:val="18"/>
        </w:rPr>
        <w:t>Coupez les tomates et les concombres en petit dés, l'oignon en demi-rondelles très fines, et mettez le tout dans un saladier.</w:t>
      </w:r>
      <w:r w:rsidRPr="005E0E1B">
        <w:rPr>
          <w:sz w:val="18"/>
          <w:szCs w:val="18"/>
        </w:rPr>
        <w:br/>
        <w:t>Dans un bol, mélangez l'huile, le jus de citron, la menthe et le paprika.</w:t>
      </w:r>
      <w:r w:rsidRPr="005E0E1B">
        <w:rPr>
          <w:sz w:val="18"/>
          <w:szCs w:val="18"/>
        </w:rPr>
        <w:br/>
      </w:r>
      <w:r w:rsidRPr="005E0E1B">
        <w:rPr>
          <w:sz w:val="18"/>
          <w:szCs w:val="18"/>
        </w:rPr>
        <w:br/>
        <w:t xml:space="preserve">Mettez la sauce sur le mélange de tomates. </w:t>
      </w:r>
      <w:r w:rsidRPr="005E0E1B">
        <w:rPr>
          <w:sz w:val="18"/>
          <w:szCs w:val="18"/>
        </w:rPr>
        <w:br/>
      </w:r>
      <w:r w:rsidRPr="005E0E1B">
        <w:rPr>
          <w:sz w:val="18"/>
          <w:szCs w:val="18"/>
        </w:rPr>
        <w:br/>
        <w:t>Coupez le fromage en petit dés et disposez-les sur la salade.</w:t>
      </w:r>
    </w:p>
    <w:p w:rsidR="009E58A9" w:rsidRDefault="009E58A9" w:rsidP="00D93A3F">
      <w:pPr>
        <w:spacing w:after="0"/>
      </w:pPr>
    </w:p>
    <w:sectPr w:rsidR="009E58A9" w:rsidSect="00D93A3F">
      <w:pgSz w:w="16838" w:h="11906" w:orient="landscape"/>
      <w:pgMar w:top="284" w:right="284" w:bottom="284" w:left="720" w:header="709" w:footer="709" w:gutter="0"/>
      <w:cols w:num="2" w:space="30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95D52"/>
    <w:multiLevelType w:val="multilevel"/>
    <w:tmpl w:val="DE88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A5D19"/>
    <w:multiLevelType w:val="multilevel"/>
    <w:tmpl w:val="8424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642B6"/>
    <w:multiLevelType w:val="hybridMultilevel"/>
    <w:tmpl w:val="FEB648B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5878B2"/>
    <w:multiLevelType w:val="multilevel"/>
    <w:tmpl w:val="2752B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030591"/>
    <w:multiLevelType w:val="hybridMultilevel"/>
    <w:tmpl w:val="897A838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D93A3F"/>
    <w:rsid w:val="00096927"/>
    <w:rsid w:val="00326229"/>
    <w:rsid w:val="003A1EDA"/>
    <w:rsid w:val="00470704"/>
    <w:rsid w:val="005E0E1B"/>
    <w:rsid w:val="009E58A9"/>
    <w:rsid w:val="00AE6631"/>
    <w:rsid w:val="00D93A3F"/>
    <w:rsid w:val="00EA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93A3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93A3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E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vreaistanbul.fr/ingredient/fromage/" TargetMode="External"/><Relationship Id="rId13" Type="http://schemas.openxmlformats.org/officeDocument/2006/relationships/hyperlink" Target="http://vivreaistanbul.fr/ingredient/grandes-feuilles-de-yufka/" TargetMode="External"/><Relationship Id="rId18" Type="http://schemas.openxmlformats.org/officeDocument/2006/relationships/hyperlink" Target="http://www.marmiton.org/Magazine/Tout-Un-Fromage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rmiton.org/Magazine/Plein-D-Epices_sel_1.aspx" TargetMode="External"/><Relationship Id="rId7" Type="http://schemas.openxmlformats.org/officeDocument/2006/relationships/hyperlink" Target="http://vivreaistanbul.fr/ingredient/epinards/" TargetMode="External"/><Relationship Id="rId12" Type="http://schemas.openxmlformats.org/officeDocument/2006/relationships/hyperlink" Target="http://vivreaistanbul.fr/ingredient/sel/" TargetMode="External"/><Relationship Id="rId17" Type="http://schemas.openxmlformats.org/officeDocument/2006/relationships/hyperlink" Target="http://www.marmiton.org/Magazine/Herbes-Folles_zoom-sur-l-oignon_1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rmiton.org/Pratique/Techniques-Culinaires-Video-Cuisine_concombre.aspx" TargetMode="External"/><Relationship Id="rId20" Type="http://schemas.openxmlformats.org/officeDocument/2006/relationships/hyperlink" Target="http://www.marmiton.org/Magazine/Plein-D-Epices_paprika_1.asp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vivreaistanbul.fr/ingredient/oeufs/" TargetMode="External"/><Relationship Id="rId5" Type="http://schemas.openxmlformats.org/officeDocument/2006/relationships/hyperlink" Target="http://www.cuisine-turque.com/entrees.htm" TargetMode="External"/><Relationship Id="rId15" Type="http://schemas.openxmlformats.org/officeDocument/2006/relationships/hyperlink" Target="http://www.marmiton.org/Magazine/Diaporamiam_tomate-tomates-tomatoes_1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vivreaistanbul.fr/ingredient/huile/" TargetMode="External"/><Relationship Id="rId19" Type="http://schemas.openxmlformats.org/officeDocument/2006/relationships/hyperlink" Target="http://www.marmiton.org/Magazine/Herbes-Folles_zoom-sur-la-menthe_1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vreaistanbul.fr/ingredient/lait/" TargetMode="External"/><Relationship Id="rId14" Type="http://schemas.openxmlformats.org/officeDocument/2006/relationships/hyperlink" Target="http://vivreaistanbul.fr/ingredient/graines-de-sesame-et-de-cumin-noir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834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2015-03-29T11:59:00Z</cp:lastPrinted>
  <dcterms:created xsi:type="dcterms:W3CDTF">2015-03-28T09:56:00Z</dcterms:created>
  <dcterms:modified xsi:type="dcterms:W3CDTF">2015-03-29T13:56:00Z</dcterms:modified>
</cp:coreProperties>
</file>