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0F" w:rsidRPr="00FE0A67" w:rsidRDefault="00B911B4" w:rsidP="00FE0A67">
      <w:pPr>
        <w:rPr>
          <w:rFonts w:ascii="Harrington" w:hAnsi="Harrington"/>
          <w:b/>
          <w:bCs/>
          <w:sz w:val="28"/>
          <w:szCs w:val="28"/>
        </w:rPr>
      </w:pPr>
      <w:r w:rsidRPr="00B911B4">
        <w:rPr>
          <w:rFonts w:ascii="Harrington" w:hAnsi="Harrington"/>
          <w:b/>
          <w:bCs/>
          <w:sz w:val="28"/>
          <w:szCs w:val="28"/>
        </w:rPr>
        <w:fldChar w:fldCharType="begin"/>
      </w:r>
      <w:r w:rsidR="003A690F" w:rsidRPr="003A690F">
        <w:rPr>
          <w:rFonts w:ascii="Harrington" w:hAnsi="Harrington"/>
          <w:b/>
          <w:bCs/>
          <w:sz w:val="28"/>
          <w:szCs w:val="28"/>
        </w:rPr>
        <w:instrText xml:space="preserve"> HYPERLINK "https://auxcasserolesgourmandes.wordpress.com/2015/01/26/general-tao-vegan/" </w:instrText>
      </w:r>
      <w:r w:rsidRPr="00B911B4">
        <w:rPr>
          <w:rFonts w:ascii="Harrington" w:hAnsi="Harrington"/>
          <w:b/>
          <w:bCs/>
          <w:sz w:val="28"/>
          <w:szCs w:val="28"/>
        </w:rPr>
        <w:fldChar w:fldCharType="separate"/>
      </w:r>
      <w:r w:rsidR="003A690F" w:rsidRPr="003A690F">
        <w:rPr>
          <w:rStyle w:val="Lienhypertexte"/>
          <w:rFonts w:ascii="Harrington" w:hAnsi="Harrington"/>
          <w:b/>
          <w:bCs/>
          <w:sz w:val="28"/>
          <w:szCs w:val="28"/>
        </w:rPr>
        <w:t xml:space="preserve">Général Tao </w:t>
      </w:r>
      <w:proofErr w:type="spellStart"/>
      <w:r w:rsidR="003A690F" w:rsidRPr="003A690F">
        <w:rPr>
          <w:rStyle w:val="Lienhypertexte"/>
          <w:rFonts w:ascii="Harrington" w:hAnsi="Harrington"/>
          <w:b/>
          <w:bCs/>
          <w:sz w:val="28"/>
          <w:szCs w:val="28"/>
        </w:rPr>
        <w:t>Vegan</w:t>
      </w:r>
      <w:proofErr w:type="spellEnd"/>
      <w:r w:rsidRPr="003A690F">
        <w:rPr>
          <w:rFonts w:ascii="Harrington" w:hAnsi="Harrington"/>
          <w:sz w:val="28"/>
          <w:szCs w:val="28"/>
        </w:rPr>
        <w:fldChar w:fldCharType="end"/>
      </w:r>
    </w:p>
    <w:p w:rsidR="003A690F" w:rsidRPr="003A690F" w:rsidRDefault="003A690F" w:rsidP="00FE0A67">
      <w:pPr>
        <w:spacing w:after="0"/>
        <w:ind w:left="360"/>
        <w:rPr>
          <w:rFonts w:ascii="Harrington" w:hAnsi="Harrington"/>
          <w:b/>
        </w:rPr>
      </w:pPr>
      <w:r w:rsidRPr="003A690F">
        <w:rPr>
          <w:rFonts w:ascii="Harrington" w:hAnsi="Harrington"/>
          <w:b/>
        </w:rPr>
        <w:t>La sauce</w:t>
      </w:r>
    </w:p>
    <w:p w:rsidR="003A690F" w:rsidRPr="003A690F" w:rsidRDefault="003A690F" w:rsidP="00FE0A67">
      <w:pPr>
        <w:spacing w:after="0"/>
        <w:ind w:left="360"/>
        <w:rPr>
          <w:rFonts w:ascii="Harrington" w:hAnsi="Harrington"/>
        </w:rPr>
      </w:pPr>
      <w:r w:rsidRPr="003A690F">
        <w:rPr>
          <w:rFonts w:ascii="Harrington" w:hAnsi="Harrington"/>
        </w:rPr>
        <w:t xml:space="preserve">1/4 tasse de bouillon de </w:t>
      </w:r>
      <w:r>
        <w:rPr>
          <w:rFonts w:ascii="Harrington" w:hAnsi="Harrington"/>
        </w:rPr>
        <w:t>légumes</w:t>
      </w:r>
    </w:p>
    <w:p w:rsidR="003A690F" w:rsidRPr="003A690F" w:rsidRDefault="003A690F" w:rsidP="00FE0A67">
      <w:pPr>
        <w:spacing w:after="0"/>
        <w:ind w:left="360"/>
        <w:rPr>
          <w:rFonts w:ascii="Harrington" w:hAnsi="Harrington"/>
        </w:rPr>
      </w:pPr>
      <w:r w:rsidRPr="003A690F">
        <w:rPr>
          <w:rFonts w:ascii="Harrington" w:hAnsi="Harrington"/>
        </w:rPr>
        <w:t>1/4 tasse de cassonade</w:t>
      </w:r>
    </w:p>
    <w:p w:rsidR="003A690F" w:rsidRPr="003A690F" w:rsidRDefault="003A690F" w:rsidP="00FE0A67">
      <w:pPr>
        <w:spacing w:after="0"/>
        <w:ind w:left="360"/>
        <w:rPr>
          <w:rFonts w:ascii="Harrington" w:hAnsi="Harrington"/>
        </w:rPr>
      </w:pPr>
      <w:r w:rsidRPr="003A690F">
        <w:rPr>
          <w:rFonts w:ascii="Harrington" w:hAnsi="Harrington"/>
        </w:rPr>
        <w:t>2 c. à soupe de sauce soya ou tamari</w:t>
      </w:r>
    </w:p>
    <w:p w:rsidR="003A690F" w:rsidRPr="003A690F" w:rsidRDefault="003A690F" w:rsidP="00FE0A67">
      <w:pPr>
        <w:spacing w:after="0"/>
        <w:ind w:left="360"/>
        <w:rPr>
          <w:rFonts w:ascii="Harrington" w:hAnsi="Harrington"/>
        </w:rPr>
      </w:pPr>
      <w:r w:rsidRPr="003A690F">
        <w:rPr>
          <w:rFonts w:ascii="Harrington" w:hAnsi="Harrington"/>
        </w:rPr>
        <w:t>2 c. à soupe de vinaigre de riz</w:t>
      </w:r>
    </w:p>
    <w:p w:rsidR="003A690F" w:rsidRPr="003A690F" w:rsidRDefault="003A690F" w:rsidP="00FE0A67">
      <w:pPr>
        <w:spacing w:after="0"/>
        <w:ind w:left="360"/>
        <w:rPr>
          <w:rFonts w:ascii="Harrington" w:hAnsi="Harrington"/>
        </w:rPr>
      </w:pPr>
      <w:r w:rsidRPr="003A690F">
        <w:rPr>
          <w:rFonts w:ascii="Harrington" w:hAnsi="Harrington"/>
        </w:rPr>
        <w:t xml:space="preserve">2 c. à soupe de </w:t>
      </w:r>
      <w:proofErr w:type="spellStart"/>
      <w:r w:rsidRPr="003A690F">
        <w:rPr>
          <w:rFonts w:ascii="Harrington" w:hAnsi="Harrington"/>
        </w:rPr>
        <w:t>ke</w:t>
      </w:r>
      <w:r>
        <w:rPr>
          <w:rFonts w:ascii="Harrington" w:hAnsi="Harrington"/>
        </w:rPr>
        <w:t>cap</w:t>
      </w:r>
      <w:proofErr w:type="spellEnd"/>
      <w:r>
        <w:rPr>
          <w:rFonts w:ascii="Harrington" w:hAnsi="Harrington"/>
        </w:rPr>
        <w:t xml:space="preserve"> </w:t>
      </w:r>
      <w:proofErr w:type="spellStart"/>
      <w:r>
        <w:rPr>
          <w:rFonts w:ascii="Harrington" w:hAnsi="Harrington"/>
        </w:rPr>
        <w:t>manis</w:t>
      </w:r>
      <w:proofErr w:type="spellEnd"/>
    </w:p>
    <w:p w:rsidR="003A690F" w:rsidRPr="003A690F" w:rsidRDefault="003A690F" w:rsidP="00FE0A67">
      <w:pPr>
        <w:spacing w:after="0"/>
        <w:ind w:left="360"/>
        <w:rPr>
          <w:rFonts w:ascii="Harrington" w:hAnsi="Harrington"/>
        </w:rPr>
      </w:pPr>
      <w:r w:rsidRPr="003A690F">
        <w:rPr>
          <w:rFonts w:ascii="Harrington" w:hAnsi="Harrington"/>
        </w:rPr>
        <w:t>1 c. à thé de fécule de maïs</w:t>
      </w:r>
    </w:p>
    <w:p w:rsidR="003A690F" w:rsidRPr="003A690F" w:rsidRDefault="003A690F" w:rsidP="00FE0A67">
      <w:pPr>
        <w:spacing w:after="0"/>
        <w:ind w:left="360"/>
        <w:rPr>
          <w:rFonts w:ascii="Harrington" w:hAnsi="Harrington"/>
        </w:rPr>
      </w:pPr>
      <w:r w:rsidRPr="003A690F">
        <w:rPr>
          <w:rFonts w:ascii="Harrington" w:hAnsi="Harrington"/>
        </w:rPr>
        <w:t>1 c. à thé de harissa</w:t>
      </w:r>
    </w:p>
    <w:p w:rsidR="003A690F" w:rsidRPr="003A690F" w:rsidRDefault="003A690F" w:rsidP="00FE0A67">
      <w:pPr>
        <w:spacing w:after="0"/>
        <w:ind w:left="360"/>
        <w:jc w:val="center"/>
        <w:rPr>
          <w:rFonts w:ascii="Harrington" w:hAnsi="Harrington"/>
          <w:b/>
        </w:rPr>
      </w:pPr>
      <w:r w:rsidRPr="003A690F">
        <w:rPr>
          <w:rFonts w:ascii="Harrington" w:hAnsi="Harrington"/>
          <w:b/>
        </w:rPr>
        <w:t>Le sauté</w:t>
      </w:r>
    </w:p>
    <w:p w:rsidR="003A690F" w:rsidRPr="003A690F" w:rsidRDefault="003A690F" w:rsidP="00FE0A67">
      <w:pPr>
        <w:spacing w:after="0"/>
        <w:ind w:left="360"/>
        <w:jc w:val="center"/>
        <w:rPr>
          <w:rFonts w:ascii="Harrington" w:hAnsi="Harrington"/>
        </w:rPr>
      </w:pPr>
      <w:r w:rsidRPr="003A690F">
        <w:rPr>
          <w:rFonts w:ascii="Harrington" w:hAnsi="Harrington"/>
        </w:rPr>
        <w:t>1 paquet de tofu ferme coupé en cubes</w:t>
      </w:r>
    </w:p>
    <w:p w:rsidR="003A690F" w:rsidRPr="003A690F" w:rsidRDefault="003A690F" w:rsidP="00FE0A67">
      <w:pPr>
        <w:spacing w:after="0"/>
        <w:ind w:left="360"/>
        <w:jc w:val="center"/>
        <w:rPr>
          <w:rFonts w:ascii="Harrington" w:hAnsi="Harrington"/>
        </w:rPr>
      </w:pPr>
      <w:r w:rsidRPr="003A690F">
        <w:rPr>
          <w:rFonts w:ascii="Harrington" w:hAnsi="Harrington"/>
        </w:rPr>
        <w:t>2 c. à soupe de fécule de maïs</w:t>
      </w:r>
    </w:p>
    <w:p w:rsidR="003A690F" w:rsidRPr="003A690F" w:rsidRDefault="003A690F" w:rsidP="00FE0A67">
      <w:pPr>
        <w:spacing w:after="0"/>
        <w:ind w:left="360"/>
        <w:jc w:val="center"/>
        <w:rPr>
          <w:rFonts w:ascii="Harrington" w:hAnsi="Harrington"/>
        </w:rPr>
      </w:pPr>
      <w:r w:rsidRPr="003A690F">
        <w:rPr>
          <w:rFonts w:ascii="Harrington" w:hAnsi="Harrington"/>
        </w:rPr>
        <w:t>1/4 tasse d’huile d’olive</w:t>
      </w:r>
    </w:p>
    <w:p w:rsidR="003A690F" w:rsidRPr="003A690F" w:rsidRDefault="003A690F" w:rsidP="00FE0A67">
      <w:pPr>
        <w:spacing w:after="0"/>
        <w:ind w:left="360"/>
        <w:jc w:val="center"/>
        <w:rPr>
          <w:rFonts w:ascii="Harrington" w:hAnsi="Harrington"/>
        </w:rPr>
      </w:pPr>
      <w:r w:rsidRPr="003A690F">
        <w:rPr>
          <w:rFonts w:ascii="Harrington" w:hAnsi="Harrington"/>
        </w:rPr>
        <w:t>4 oignons verts hachés finement</w:t>
      </w:r>
    </w:p>
    <w:p w:rsidR="003A690F" w:rsidRPr="003A690F" w:rsidRDefault="003A690F" w:rsidP="00FE0A67">
      <w:pPr>
        <w:spacing w:after="0"/>
        <w:ind w:left="360"/>
        <w:jc w:val="center"/>
        <w:rPr>
          <w:rFonts w:ascii="Harrington" w:hAnsi="Harrington"/>
        </w:rPr>
      </w:pPr>
      <w:r w:rsidRPr="003A690F">
        <w:rPr>
          <w:rFonts w:ascii="Harrington" w:hAnsi="Harrington"/>
        </w:rPr>
        <w:t xml:space="preserve">1 </w:t>
      </w:r>
      <w:proofErr w:type="spellStart"/>
      <w:r w:rsidRPr="003A690F">
        <w:rPr>
          <w:rFonts w:ascii="Harrington" w:hAnsi="Harrington"/>
        </w:rPr>
        <w:t>c.à</w:t>
      </w:r>
      <w:proofErr w:type="spellEnd"/>
      <w:r w:rsidRPr="003A690F">
        <w:rPr>
          <w:rFonts w:ascii="Harrington" w:hAnsi="Harrington"/>
        </w:rPr>
        <w:t xml:space="preserve"> thé de gingembre frais haché finement</w:t>
      </w:r>
    </w:p>
    <w:p w:rsidR="003A690F" w:rsidRPr="003A690F" w:rsidRDefault="003A690F" w:rsidP="00FE0A67">
      <w:pPr>
        <w:spacing w:after="0"/>
        <w:ind w:left="360"/>
        <w:jc w:val="center"/>
        <w:rPr>
          <w:rFonts w:ascii="Harrington" w:hAnsi="Harrington"/>
        </w:rPr>
      </w:pPr>
      <w:r w:rsidRPr="003A690F">
        <w:rPr>
          <w:rFonts w:ascii="Harrington" w:hAnsi="Harrington"/>
        </w:rPr>
        <w:t>2 gousses d’ail</w:t>
      </w:r>
    </w:p>
    <w:p w:rsidR="003A690F" w:rsidRPr="003A690F" w:rsidRDefault="003A690F" w:rsidP="00FE0A67">
      <w:pPr>
        <w:spacing w:after="0"/>
        <w:ind w:left="360"/>
        <w:jc w:val="center"/>
        <w:rPr>
          <w:rFonts w:ascii="Harrington" w:hAnsi="Harrington"/>
        </w:rPr>
      </w:pPr>
      <w:proofErr w:type="gramStart"/>
      <w:r w:rsidRPr="003A690F">
        <w:rPr>
          <w:rFonts w:ascii="Harrington" w:hAnsi="Harrington"/>
        </w:rPr>
        <w:t>sel</w:t>
      </w:r>
      <w:proofErr w:type="gramEnd"/>
      <w:r w:rsidRPr="003A690F">
        <w:rPr>
          <w:rFonts w:ascii="Harrington" w:hAnsi="Harrington"/>
        </w:rPr>
        <w:t xml:space="preserve"> et poivre</w:t>
      </w:r>
    </w:p>
    <w:p w:rsidR="003A690F" w:rsidRDefault="003A690F" w:rsidP="00FE0A67">
      <w:pPr>
        <w:spacing w:after="0"/>
        <w:ind w:left="360"/>
        <w:jc w:val="center"/>
        <w:rPr>
          <w:rFonts w:ascii="Harrington" w:hAnsi="Harrington"/>
        </w:rPr>
      </w:pPr>
      <w:r w:rsidRPr="003A690F">
        <w:rPr>
          <w:rFonts w:ascii="Harrington" w:hAnsi="Harrington"/>
        </w:rPr>
        <w:t>1 oignon coupé en petits morceaux</w:t>
      </w:r>
    </w:p>
    <w:p w:rsidR="003A690F" w:rsidRPr="003A690F" w:rsidRDefault="003A690F" w:rsidP="00FE0A67">
      <w:pPr>
        <w:spacing w:after="0"/>
        <w:ind w:left="360"/>
        <w:rPr>
          <w:rFonts w:ascii="Harrington" w:hAnsi="Harrington"/>
        </w:rPr>
      </w:pPr>
    </w:p>
    <w:p w:rsidR="003A690F" w:rsidRPr="00FE0A67" w:rsidRDefault="003A690F" w:rsidP="00FE0A67">
      <w:pPr>
        <w:spacing w:after="0" w:line="360" w:lineRule="auto"/>
        <w:rPr>
          <w:rFonts w:ascii="Century Schoolbook" w:hAnsi="Century Schoolbook"/>
        </w:rPr>
      </w:pPr>
      <w:r w:rsidRPr="00FE0A67">
        <w:rPr>
          <w:rFonts w:ascii="Century Schoolbook" w:hAnsi="Century Schoolbook"/>
        </w:rPr>
        <w:t>1. Pour la sauce, mélanger tous les ingrédients et réserver.</w:t>
      </w:r>
    </w:p>
    <w:p w:rsidR="003A690F" w:rsidRPr="00FE0A67" w:rsidRDefault="003A690F" w:rsidP="00FE0A67">
      <w:pPr>
        <w:spacing w:after="0" w:line="360" w:lineRule="auto"/>
        <w:rPr>
          <w:rFonts w:ascii="Century Schoolbook" w:hAnsi="Century Schoolbook"/>
        </w:rPr>
      </w:pPr>
      <w:r w:rsidRPr="00FE0A67">
        <w:rPr>
          <w:rFonts w:ascii="Century Schoolbook" w:hAnsi="Century Schoolbook"/>
        </w:rPr>
        <w:t>2. Éponger le tofu avec un linge avant de le couper en cubes.</w:t>
      </w:r>
    </w:p>
    <w:p w:rsidR="003A690F" w:rsidRPr="00FE0A67" w:rsidRDefault="003A690F" w:rsidP="00FE0A67">
      <w:pPr>
        <w:spacing w:after="0" w:line="360" w:lineRule="auto"/>
        <w:rPr>
          <w:rFonts w:ascii="Century Schoolbook" w:hAnsi="Century Schoolbook"/>
        </w:rPr>
      </w:pPr>
      <w:r w:rsidRPr="00FE0A67">
        <w:rPr>
          <w:rFonts w:ascii="Century Schoolbook" w:hAnsi="Century Schoolbook"/>
        </w:rPr>
        <w:t>3. Saupoudrer les cubes de tofu de la fécule de maïs. Bien imbiber les cubes de fécule. La fécule permet au tofu d’être vraiment sec.</w:t>
      </w:r>
    </w:p>
    <w:p w:rsidR="003A690F" w:rsidRPr="00FE0A67" w:rsidRDefault="003A690F" w:rsidP="00FE0A67">
      <w:pPr>
        <w:spacing w:after="0" w:line="360" w:lineRule="auto"/>
        <w:rPr>
          <w:rFonts w:ascii="Century Schoolbook" w:hAnsi="Century Schoolbook"/>
        </w:rPr>
      </w:pPr>
      <w:r w:rsidRPr="00FE0A67">
        <w:rPr>
          <w:rFonts w:ascii="Century Schoolbook" w:hAnsi="Century Schoolbook"/>
        </w:rPr>
        <w:t xml:space="preserve">4. Dans un </w:t>
      </w:r>
      <w:proofErr w:type="spellStart"/>
      <w:r w:rsidRPr="00FE0A67">
        <w:rPr>
          <w:rFonts w:ascii="Century Schoolbook" w:hAnsi="Century Schoolbook"/>
        </w:rPr>
        <w:t>wok</w:t>
      </w:r>
      <w:proofErr w:type="spellEnd"/>
      <w:r w:rsidRPr="00FE0A67">
        <w:rPr>
          <w:rFonts w:ascii="Century Schoolbook" w:hAnsi="Century Schoolbook"/>
        </w:rPr>
        <w:t xml:space="preserve"> ou une poêle, chauffer l’huile. Frire le tofu jusqu’à ce qu’il soit légèrement doré. Cette étape peut être longue, mais essentielle pour</w:t>
      </w:r>
      <w:r w:rsidR="00FE0A67">
        <w:rPr>
          <w:rFonts w:ascii="Century Schoolbook" w:hAnsi="Century Schoolbook"/>
        </w:rPr>
        <w:t xml:space="preserve"> la texture recherchée. Saler,</w:t>
      </w:r>
      <w:r w:rsidRPr="00FE0A67">
        <w:rPr>
          <w:rFonts w:ascii="Century Schoolbook" w:hAnsi="Century Schoolbook"/>
        </w:rPr>
        <w:t xml:space="preserve"> poivrer. Ajouter de l’huile au besoin.</w:t>
      </w:r>
    </w:p>
    <w:p w:rsidR="003A690F" w:rsidRPr="00FE0A67" w:rsidRDefault="003A690F" w:rsidP="00FE0A67">
      <w:pPr>
        <w:spacing w:after="0" w:line="360" w:lineRule="auto"/>
        <w:rPr>
          <w:rFonts w:ascii="Century Schoolbook" w:hAnsi="Century Schoolbook"/>
        </w:rPr>
      </w:pPr>
      <w:r w:rsidRPr="00FE0A67">
        <w:rPr>
          <w:rFonts w:ascii="Century Schoolbook" w:hAnsi="Century Schoolbook"/>
        </w:rPr>
        <w:t xml:space="preserve">5. Retirer le tofu lorsque prêt. Enlever l’excédent d’huile avec </w:t>
      </w:r>
      <w:r w:rsidR="00FE0A67">
        <w:rPr>
          <w:rFonts w:ascii="Century Schoolbook" w:hAnsi="Century Schoolbook"/>
        </w:rPr>
        <w:t xml:space="preserve">du </w:t>
      </w:r>
      <w:proofErr w:type="spellStart"/>
      <w:r w:rsidR="00FE0A67">
        <w:rPr>
          <w:rFonts w:ascii="Century Schoolbook" w:hAnsi="Century Schoolbook"/>
        </w:rPr>
        <w:t>sopalin</w:t>
      </w:r>
      <w:proofErr w:type="spellEnd"/>
      <w:r w:rsidR="00FE0A67">
        <w:rPr>
          <w:rFonts w:ascii="Century Schoolbook" w:hAnsi="Century Schoolbook"/>
        </w:rPr>
        <w:t xml:space="preserve"> </w:t>
      </w:r>
    </w:p>
    <w:p w:rsidR="00FE0A67" w:rsidRDefault="003A690F" w:rsidP="00FE0A67">
      <w:pPr>
        <w:spacing w:after="0" w:line="360" w:lineRule="auto"/>
        <w:rPr>
          <w:rFonts w:ascii="Century Schoolbook" w:hAnsi="Century Schoolbook"/>
        </w:rPr>
      </w:pPr>
      <w:r w:rsidRPr="00FE0A67">
        <w:rPr>
          <w:rFonts w:ascii="Century Schoolbook" w:hAnsi="Century Schoolbook"/>
        </w:rPr>
        <w:t xml:space="preserve">6. Dans la même poêle </w:t>
      </w:r>
      <w:r w:rsidR="00FE0A67">
        <w:rPr>
          <w:rFonts w:ascii="Century Schoolbook" w:hAnsi="Century Schoolbook"/>
        </w:rPr>
        <w:t xml:space="preserve">ajouter </w:t>
      </w:r>
      <w:r w:rsidRPr="00FE0A67">
        <w:rPr>
          <w:rFonts w:ascii="Century Schoolbook" w:hAnsi="Century Schoolbook"/>
        </w:rPr>
        <w:t xml:space="preserve">les oignons, l’ail et le gingembre. </w:t>
      </w:r>
    </w:p>
    <w:p w:rsidR="003A690F" w:rsidRPr="00FE0A67" w:rsidRDefault="00FE0A67" w:rsidP="00FE0A67">
      <w:pPr>
        <w:spacing w:after="0"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</w:t>
      </w:r>
      <w:r w:rsidR="003A690F" w:rsidRPr="00FE0A67">
        <w:rPr>
          <w:rFonts w:ascii="Century Schoolbook" w:hAnsi="Century Schoolbook"/>
        </w:rPr>
        <w:t>Ajouter de l’huile au besoin. Cuire pendant 2 minutes.</w:t>
      </w:r>
    </w:p>
    <w:p w:rsidR="003A690F" w:rsidRPr="00FE0A67" w:rsidRDefault="003A690F" w:rsidP="00FE0A67">
      <w:pPr>
        <w:spacing w:after="0" w:line="360" w:lineRule="auto"/>
        <w:rPr>
          <w:rFonts w:ascii="Century Schoolbook" w:hAnsi="Century Schoolbook"/>
        </w:rPr>
      </w:pPr>
      <w:r w:rsidRPr="00FE0A67">
        <w:rPr>
          <w:rFonts w:ascii="Century Schoolbook" w:hAnsi="Century Schoolbook"/>
        </w:rPr>
        <w:t xml:space="preserve">7. Ajouter la sauce et amener à ébullition. Ajouter le tofu. </w:t>
      </w:r>
    </w:p>
    <w:p w:rsidR="009E58A9" w:rsidRDefault="003A690F" w:rsidP="00FE0A67">
      <w:pPr>
        <w:spacing w:after="0" w:line="360" w:lineRule="auto"/>
        <w:rPr>
          <w:rFonts w:ascii="Century Schoolbook" w:hAnsi="Century Schoolbook"/>
        </w:rPr>
      </w:pPr>
      <w:r w:rsidRPr="00FE0A67">
        <w:rPr>
          <w:rFonts w:ascii="Century Schoolbook" w:hAnsi="Century Schoolbook"/>
        </w:rPr>
        <w:t>Remuer et servir sur du riz avec des légumes cuits à la vapeur. (</w:t>
      </w:r>
      <w:proofErr w:type="gramStart"/>
      <w:r w:rsidRPr="00FE0A67">
        <w:rPr>
          <w:rFonts w:ascii="Century Schoolbook" w:hAnsi="Century Schoolbook"/>
        </w:rPr>
        <w:t>carottes</w:t>
      </w:r>
      <w:proofErr w:type="gramEnd"/>
      <w:r w:rsidRPr="00FE0A67">
        <w:rPr>
          <w:rFonts w:ascii="Century Schoolbook" w:hAnsi="Century Schoolbook"/>
        </w:rPr>
        <w:t>, poivrons</w:t>
      </w:r>
      <w:r w:rsidR="00D51DFE" w:rsidRPr="00FE0A67">
        <w:rPr>
          <w:rFonts w:ascii="Century Schoolbook" w:hAnsi="Century Schoolbook"/>
        </w:rPr>
        <w:t xml:space="preserve">, </w:t>
      </w:r>
      <w:proofErr w:type="spellStart"/>
      <w:r w:rsidR="00D51DFE" w:rsidRPr="00FE0A67">
        <w:rPr>
          <w:rFonts w:ascii="Century Schoolbook" w:hAnsi="Century Schoolbook"/>
        </w:rPr>
        <w:t>bok</w:t>
      </w:r>
      <w:proofErr w:type="spellEnd"/>
      <w:r w:rsidR="00D51DFE" w:rsidRPr="00FE0A67">
        <w:rPr>
          <w:rFonts w:ascii="Century Schoolbook" w:hAnsi="Century Schoolbook"/>
        </w:rPr>
        <w:t xml:space="preserve"> </w:t>
      </w:r>
      <w:proofErr w:type="spellStart"/>
      <w:r w:rsidR="00D51DFE" w:rsidRPr="00FE0A67">
        <w:rPr>
          <w:rFonts w:ascii="Century Schoolbook" w:hAnsi="Century Schoolbook"/>
        </w:rPr>
        <w:t>choy</w:t>
      </w:r>
      <w:proofErr w:type="spellEnd"/>
      <w:r w:rsidRPr="00FE0A67">
        <w:rPr>
          <w:rFonts w:ascii="Century Schoolbook" w:hAnsi="Century Schoolbook"/>
        </w:rPr>
        <w:t>…)</w:t>
      </w:r>
    </w:p>
    <w:p w:rsidR="00FE0A67" w:rsidRPr="00FB69DD" w:rsidRDefault="00FE0A67" w:rsidP="00FE0A67">
      <w:pPr>
        <w:spacing w:before="100" w:beforeAutospacing="1" w:after="100" w:afterAutospacing="1" w:line="240" w:lineRule="auto"/>
        <w:outlineLvl w:val="0"/>
        <w:rPr>
          <w:ins w:id="0" w:author="Unknown"/>
          <w:rFonts w:ascii="Times New Roman" w:eastAsia="Times New Roman" w:hAnsi="Times New Roman" w:cs="Times New Roman"/>
          <w:bCs/>
          <w:kern w:val="36"/>
          <w:sz w:val="28"/>
          <w:szCs w:val="28"/>
          <w:lang w:eastAsia="fr-FR"/>
        </w:rPr>
      </w:pPr>
      <w:r w:rsidRPr="00FB69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fr-FR"/>
        </w:rPr>
        <w:lastRenderedPageBreak/>
        <w:t xml:space="preserve">Pad thaï  </w:t>
      </w:r>
    </w:p>
    <w:p w:rsidR="00FE0A67" w:rsidRPr="00FB69DD" w:rsidRDefault="00B911B4" w:rsidP="00FE0A67">
      <w:pPr>
        <w:spacing w:before="100" w:beforeAutospacing="1" w:after="100" w:afterAutospacing="1" w:line="240" w:lineRule="auto"/>
        <w:rPr>
          <w:ins w:id="1" w:author="Unknown"/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ins w:id="2" w:author="Unknown">
        <w:r w:rsidRPr="00FB69DD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fldChar w:fldCharType="begin"/>
        </w:r>
        <w:r w:rsidR="00FE0A67" w:rsidRPr="00FB69DD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instrText xml:space="preserve"> HYPERLINK "http://unsiphonfonfon.com/wp-content/uploads/2011/11/Blog-0122.jpg" </w:instrText>
        </w:r>
        <w:r w:rsidRPr="00FB69DD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fldChar w:fldCharType="end"/>
        </w:r>
      </w:ins>
    </w:p>
    <w:p w:rsidR="00FE0A67" w:rsidRPr="00FB69DD" w:rsidRDefault="00FE0A67" w:rsidP="00FE0A67">
      <w:pPr>
        <w:spacing w:before="100" w:beforeAutospacing="1" w:after="100" w:afterAutospacing="1" w:line="240" w:lineRule="auto"/>
        <w:rPr>
          <w:ins w:id="3" w:author="Unknown"/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ins w:id="4" w:author="Unknown">
        <w:r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 xml:space="preserve">- 200 g de </w:t>
        </w:r>
        <w:r w:rsidR="00B911B4"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fldChar w:fldCharType="begin"/>
        </w:r>
        <w:r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instrText xml:space="preserve"> HYPERLINK "http://recettes.de/pates" \t "_blank" </w:instrText>
        </w:r>
        <w:r w:rsidR="00B911B4"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fldChar w:fldCharType="separate"/>
        </w:r>
        <w:r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nouilles de riz</w:t>
        </w:r>
        <w:r w:rsidR="00B911B4"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fldChar w:fldCharType="end"/>
        </w:r>
        <w:r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 xml:space="preserve"> </w:t>
        </w:r>
      </w:ins>
    </w:p>
    <w:p w:rsidR="00FE0A67" w:rsidRPr="00FB69DD" w:rsidRDefault="00FE0A67" w:rsidP="00FE0A67">
      <w:pPr>
        <w:spacing w:before="100" w:beforeAutospacing="1" w:after="100" w:afterAutospacing="1" w:line="240" w:lineRule="auto"/>
        <w:rPr>
          <w:ins w:id="5" w:author="Unknown"/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ins w:id="6" w:author="Unknown">
        <w:r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- 2 œufs</w:t>
        </w:r>
      </w:ins>
    </w:p>
    <w:p w:rsidR="00FE0A67" w:rsidRPr="00FB69DD" w:rsidRDefault="00FE0A67" w:rsidP="00FE0A67">
      <w:pPr>
        <w:spacing w:before="100" w:beforeAutospacing="1" w:after="100" w:afterAutospacing="1" w:line="240" w:lineRule="auto"/>
        <w:rPr>
          <w:ins w:id="7" w:author="Unknown"/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ins w:id="8" w:author="Unknown">
        <w:r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 xml:space="preserve">- 1 bocal de pousses de </w:t>
        </w:r>
        <w:r w:rsidR="00B911B4"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fldChar w:fldCharType="begin"/>
        </w:r>
        <w:r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instrText xml:space="preserve"> HYPERLINK "http://recettes.de/haricots-mungo" \t "_blank" </w:instrText>
        </w:r>
        <w:r w:rsidR="00B911B4"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fldChar w:fldCharType="separate"/>
        </w:r>
        <w:r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haricots mungo</w:t>
        </w:r>
        <w:r w:rsidR="00B911B4"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fldChar w:fldCharType="end"/>
        </w:r>
      </w:ins>
    </w:p>
    <w:p w:rsidR="00FE0A67" w:rsidRPr="00FB69DD" w:rsidRDefault="00FE0A67" w:rsidP="00FE0A67">
      <w:pPr>
        <w:spacing w:before="100" w:beforeAutospacing="1" w:after="100" w:afterAutospacing="1" w:line="240" w:lineRule="auto"/>
        <w:rPr>
          <w:ins w:id="9" w:author="Unknown"/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ins w:id="10" w:author="Unknown">
        <w:r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- 2 gousses d’</w:t>
        </w:r>
        <w:r w:rsidR="00B911B4"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fldChar w:fldCharType="begin"/>
        </w:r>
        <w:r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instrText xml:space="preserve"> HYPERLINK "http://recettes.de/ail" \t "_blank" </w:instrText>
        </w:r>
        <w:r w:rsidR="00B911B4"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fldChar w:fldCharType="separate"/>
        </w:r>
        <w:r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ail</w:t>
        </w:r>
        <w:r w:rsidR="00B911B4"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fldChar w:fldCharType="end"/>
        </w:r>
        <w:r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 xml:space="preserve"> haché</w:t>
        </w:r>
      </w:ins>
    </w:p>
    <w:p w:rsidR="00FE0A67" w:rsidRPr="00FB69DD" w:rsidRDefault="00FE0A67" w:rsidP="00FE0A67">
      <w:pPr>
        <w:spacing w:before="100" w:beforeAutospacing="1" w:after="100" w:afterAutospacing="1" w:line="240" w:lineRule="auto"/>
        <w:rPr>
          <w:ins w:id="11" w:author="Unknown"/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ins w:id="12" w:author="Unknown">
        <w:r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 xml:space="preserve">- 2 </w:t>
        </w:r>
        <w:r w:rsidR="00B911B4"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fldChar w:fldCharType="begin"/>
        </w:r>
        <w:r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instrText xml:space="preserve"> HYPERLINK "http://recettes.de/oignons" \t "_blank" </w:instrText>
        </w:r>
        <w:r w:rsidR="00B911B4"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fldChar w:fldCharType="separate"/>
        </w:r>
        <w:r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oignons</w:t>
        </w:r>
        <w:r w:rsidR="00B911B4"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fldChar w:fldCharType="end"/>
        </w:r>
      </w:ins>
    </w:p>
    <w:p w:rsidR="00FE0A67" w:rsidRPr="00FB69DD" w:rsidRDefault="00FE0A67" w:rsidP="00FE0A67">
      <w:pPr>
        <w:spacing w:before="100" w:beforeAutospacing="1" w:after="100" w:afterAutospacing="1" w:line="240" w:lineRule="auto"/>
        <w:rPr>
          <w:ins w:id="13" w:author="Unknown"/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ins w:id="14" w:author="Unknown">
        <w:r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 xml:space="preserve">- </w:t>
        </w:r>
        <w:r w:rsidR="00B911B4"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fldChar w:fldCharType="begin"/>
        </w:r>
        <w:r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instrText xml:space="preserve"> HYPERLINK "http://recettes.de/coriandre" \t "_blank" </w:instrText>
        </w:r>
        <w:r w:rsidR="00B911B4"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fldChar w:fldCharType="separate"/>
        </w:r>
        <w:r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coriandre</w:t>
        </w:r>
        <w:r w:rsidR="00B911B4"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fldChar w:fldCharType="end"/>
        </w:r>
      </w:ins>
    </w:p>
    <w:p w:rsidR="00FE0A67" w:rsidRPr="00FB69DD" w:rsidRDefault="00FE0A67" w:rsidP="00FE0A67">
      <w:pPr>
        <w:spacing w:before="100" w:beforeAutospacing="1" w:after="100" w:afterAutospacing="1" w:line="240" w:lineRule="auto"/>
        <w:rPr>
          <w:ins w:id="15" w:author="Unknown"/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ins w:id="16" w:author="Unknown">
        <w:r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 xml:space="preserve">- 3 </w:t>
        </w:r>
        <w:proofErr w:type="spellStart"/>
        <w:r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cuil</w:t>
        </w:r>
        <w:proofErr w:type="spellEnd"/>
        <w:r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 xml:space="preserve">. </w:t>
        </w:r>
        <w:proofErr w:type="gramStart"/>
        <w:r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à</w:t>
        </w:r>
        <w:proofErr w:type="gramEnd"/>
        <w:r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 xml:space="preserve"> soupe de </w:t>
        </w:r>
        <w:r w:rsidR="00B911B4"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fldChar w:fldCharType="begin"/>
        </w:r>
        <w:r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instrText xml:space="preserve"> HYPERLINK "http://recettes.de/noix-de-cajou" \t "_blank" </w:instrText>
        </w:r>
        <w:r w:rsidR="00B911B4"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fldChar w:fldCharType="separate"/>
        </w:r>
        <w:r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noix de cajou</w:t>
        </w:r>
        <w:r w:rsidR="00B911B4"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fldChar w:fldCharType="end"/>
        </w:r>
      </w:ins>
    </w:p>
    <w:p w:rsidR="00FE0A67" w:rsidRPr="00FB69DD" w:rsidRDefault="00FE0A67" w:rsidP="00FE0A67">
      <w:pPr>
        <w:spacing w:before="100" w:beforeAutospacing="1" w:after="100" w:afterAutospacing="1" w:line="240" w:lineRule="auto"/>
        <w:rPr>
          <w:ins w:id="17" w:author="Unknown"/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ins w:id="18" w:author="Unknown">
        <w:r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 xml:space="preserve">- 3 </w:t>
        </w:r>
        <w:proofErr w:type="spellStart"/>
        <w:r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cuil</w:t>
        </w:r>
        <w:proofErr w:type="spellEnd"/>
        <w:r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 xml:space="preserve">. </w:t>
        </w:r>
        <w:proofErr w:type="gramStart"/>
        <w:r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à</w:t>
        </w:r>
        <w:proofErr w:type="gramEnd"/>
        <w:r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 xml:space="preserve"> soupe d’huile de tournesol</w:t>
        </w:r>
      </w:ins>
    </w:p>
    <w:p w:rsidR="00FE0A67" w:rsidRPr="00FB69DD" w:rsidRDefault="00FE0A67" w:rsidP="00FE0A67">
      <w:pPr>
        <w:spacing w:before="100" w:beforeAutospacing="1" w:after="100" w:afterAutospacing="1" w:line="240" w:lineRule="auto"/>
        <w:rPr>
          <w:ins w:id="19" w:author="Unknown"/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ins w:id="20" w:author="Unknown">
        <w:r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 xml:space="preserve">- 3 </w:t>
        </w:r>
        <w:proofErr w:type="spellStart"/>
        <w:r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cuil</w:t>
        </w:r>
        <w:proofErr w:type="spellEnd"/>
        <w:r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 xml:space="preserve">. </w:t>
        </w:r>
        <w:proofErr w:type="gramStart"/>
        <w:r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à</w:t>
        </w:r>
        <w:proofErr w:type="gramEnd"/>
        <w:r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 xml:space="preserve"> soupe de sucre </w:t>
        </w:r>
        <w:proofErr w:type="spellStart"/>
        <w:r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Muscavado</w:t>
        </w:r>
        <w:proofErr w:type="spellEnd"/>
      </w:ins>
    </w:p>
    <w:p w:rsidR="00FE0A67" w:rsidRPr="00FB69DD" w:rsidRDefault="00FE0A67" w:rsidP="00FE0A67">
      <w:pPr>
        <w:spacing w:before="100" w:beforeAutospacing="1" w:after="100" w:afterAutospacing="1" w:line="240" w:lineRule="auto"/>
        <w:rPr>
          <w:ins w:id="21" w:author="Unknown"/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ins w:id="22" w:author="Unknown">
        <w:r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 xml:space="preserve">- 4 </w:t>
        </w:r>
        <w:proofErr w:type="spellStart"/>
        <w:r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cuil</w:t>
        </w:r>
        <w:proofErr w:type="spellEnd"/>
        <w:r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 xml:space="preserve">. </w:t>
        </w:r>
        <w:proofErr w:type="gramStart"/>
        <w:r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à</w:t>
        </w:r>
        <w:proofErr w:type="gramEnd"/>
        <w:r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 xml:space="preserve"> soupe de </w:t>
        </w:r>
        <w:r w:rsidR="00B911B4"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fldChar w:fldCharType="begin"/>
        </w:r>
        <w:r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instrText xml:space="preserve"> HYPERLINK "http://recettes.de/sauce-soja" \t "_blank" </w:instrText>
        </w:r>
        <w:r w:rsidR="00B911B4"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fldChar w:fldCharType="separate"/>
        </w:r>
        <w:r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sauce soja</w:t>
        </w:r>
        <w:r w:rsidR="00B911B4"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fldChar w:fldCharType="end"/>
        </w:r>
      </w:ins>
    </w:p>
    <w:p w:rsidR="00FE0A67" w:rsidRPr="00FB69DD" w:rsidRDefault="00FE0A67" w:rsidP="00FE0A67">
      <w:pPr>
        <w:spacing w:before="100" w:beforeAutospacing="1" w:after="100" w:afterAutospacing="1" w:line="240" w:lineRule="auto"/>
        <w:rPr>
          <w:ins w:id="23" w:author="Unknown"/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ins w:id="24" w:author="Unknown">
        <w:r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 xml:space="preserve">- le jus d’1 </w:t>
        </w:r>
        <w:r w:rsidR="00B911B4"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fldChar w:fldCharType="begin"/>
        </w:r>
        <w:r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instrText xml:space="preserve"> HYPERLINK "http://recettes.de/citron-vert" \t "_blank" </w:instrText>
        </w:r>
        <w:r w:rsidR="00B911B4"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fldChar w:fldCharType="separate"/>
        </w:r>
        <w:r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citron vert</w:t>
        </w:r>
        <w:r w:rsidR="00B911B4" w:rsidRPr="00FB69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fldChar w:fldCharType="end"/>
        </w:r>
      </w:ins>
    </w:p>
    <w:p w:rsidR="00FE0A67" w:rsidRPr="00FB69DD" w:rsidRDefault="00FE0A67" w:rsidP="00FE0A67">
      <w:pPr>
        <w:spacing w:before="100" w:beforeAutospacing="1" w:after="100" w:afterAutospacing="1" w:line="240" w:lineRule="auto"/>
        <w:rPr>
          <w:ins w:id="25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26" w:author="Unknown">
        <w:r w:rsidRPr="00FB69DD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Porter une casserole d’eau salée à ébullition puis hors du feu, y plonger les nouilles de riz selon le temps indiqué sur le paquet. Les égoutter et réserver.</w:t>
        </w:r>
      </w:ins>
    </w:p>
    <w:p w:rsidR="00FE0A67" w:rsidRPr="00FB69DD" w:rsidRDefault="00FE0A67" w:rsidP="00FE0A67">
      <w:pPr>
        <w:spacing w:before="100" w:beforeAutospacing="1" w:after="100" w:afterAutospacing="1" w:line="240" w:lineRule="auto"/>
        <w:rPr>
          <w:ins w:id="27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28" w:author="Unknown">
        <w:r w:rsidRPr="00FB69DD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Emincer les oignons et battre les œufs. Faire cuire ces derniers en omelette fine dans une poêle et la détailler en lamelles.</w:t>
        </w:r>
      </w:ins>
    </w:p>
    <w:p w:rsidR="00FE0A67" w:rsidRPr="00FB69DD" w:rsidRDefault="00FE0A67" w:rsidP="00FE0A67">
      <w:pPr>
        <w:spacing w:before="100" w:beforeAutospacing="1" w:after="100" w:afterAutospacing="1" w:line="240" w:lineRule="auto"/>
        <w:rPr>
          <w:ins w:id="29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30" w:author="Unknown">
        <w:r w:rsidRPr="00FB69DD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Dans une sauteuse, faire chauffer l’huile vivement, et y faire sauter l’ail. Y ajouter les nouilles, puis les ingrédients de la sauce (, sauce soja, jus de citron et sucre). </w:t>
        </w:r>
        <w:proofErr w:type="gramStart"/>
        <w:r w:rsidRPr="00FB69DD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mélanger</w:t>
        </w:r>
        <w:proofErr w:type="gramEnd"/>
        <w:r w:rsidRPr="00FB69DD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et ajouter l’omelette, l’oignon, les germes de soja et les noix de cajou grossièrement concassées.</w:t>
        </w:r>
      </w:ins>
    </w:p>
    <w:p w:rsidR="00FE0A67" w:rsidRPr="00FB69DD" w:rsidRDefault="00FE0A67" w:rsidP="00FE0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ins w:id="31" w:author="Unknown">
        <w:r w:rsidRPr="00FB69DD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Faire sauter </w:t>
        </w:r>
        <w:proofErr w:type="gramStart"/>
        <w:r w:rsidRPr="00FB69DD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le tout 1 minute</w:t>
        </w:r>
        <w:proofErr w:type="gramEnd"/>
        <w:r w:rsidRPr="00FB69DD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, parsemer de coriandre et servir aussitôt. </w:t>
        </w:r>
      </w:ins>
    </w:p>
    <w:sectPr w:rsidR="00FE0A67" w:rsidRPr="00FB69DD" w:rsidSect="00FE0A67">
      <w:pgSz w:w="16838" w:h="11906" w:orient="landscape"/>
      <w:pgMar w:top="284" w:right="709" w:bottom="566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13FA"/>
    <w:multiLevelType w:val="multilevel"/>
    <w:tmpl w:val="0404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572ED"/>
    <w:multiLevelType w:val="hybridMultilevel"/>
    <w:tmpl w:val="5F083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12E54"/>
    <w:multiLevelType w:val="multilevel"/>
    <w:tmpl w:val="329A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351C55"/>
    <w:multiLevelType w:val="hybridMultilevel"/>
    <w:tmpl w:val="434E6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A690F"/>
    <w:rsid w:val="00096927"/>
    <w:rsid w:val="000C648D"/>
    <w:rsid w:val="00326229"/>
    <w:rsid w:val="003A690F"/>
    <w:rsid w:val="00470704"/>
    <w:rsid w:val="005422E7"/>
    <w:rsid w:val="009E58A9"/>
    <w:rsid w:val="00AE6631"/>
    <w:rsid w:val="00B911B4"/>
    <w:rsid w:val="00D51DFE"/>
    <w:rsid w:val="00FB69DD"/>
    <w:rsid w:val="00FE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690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A6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4</cp:revision>
  <cp:lastPrinted>2015-02-09T20:18:00Z</cp:lastPrinted>
  <dcterms:created xsi:type="dcterms:W3CDTF">2016-08-18T08:55:00Z</dcterms:created>
  <dcterms:modified xsi:type="dcterms:W3CDTF">2017-07-28T17:03:00Z</dcterms:modified>
</cp:coreProperties>
</file>