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04" w:rsidRPr="00617304" w:rsidRDefault="00617304" w:rsidP="00617304">
      <w:pPr>
        <w:rPr>
          <w:b/>
          <w:bCs/>
          <w:sz w:val="32"/>
          <w:szCs w:val="32"/>
        </w:rPr>
      </w:pPr>
      <w:r w:rsidRPr="00617304">
        <w:rPr>
          <w:b/>
          <w:bCs/>
          <w:sz w:val="32"/>
          <w:szCs w:val="32"/>
        </w:rPr>
        <w:t>Tajine de tofu aux fruits secs</w:t>
      </w:r>
    </w:p>
    <w:p w:rsidR="00FC12EE" w:rsidRDefault="00617304" w:rsidP="00FC12EE">
      <w:pPr>
        <w:numPr>
          <w:ilvl w:val="0"/>
          <w:numId w:val="1"/>
        </w:numPr>
        <w:spacing w:after="0" w:line="360" w:lineRule="auto"/>
      </w:pPr>
      <w:r>
        <w:t xml:space="preserve">500 gr de tofu ferme           </w:t>
      </w:r>
    </w:p>
    <w:p w:rsidR="00617304" w:rsidRPr="00617304" w:rsidRDefault="00FC12EE" w:rsidP="00FC12EE">
      <w:pPr>
        <w:numPr>
          <w:ilvl w:val="0"/>
          <w:numId w:val="1"/>
        </w:numPr>
        <w:spacing w:after="0" w:line="360" w:lineRule="auto"/>
      </w:pPr>
      <w:r>
        <w:t xml:space="preserve"> </w:t>
      </w:r>
      <w:r w:rsidR="00617304" w:rsidRPr="00617304">
        <w:t>1 oignon rouge et 2 jaunes</w:t>
      </w:r>
    </w:p>
    <w:p w:rsidR="00FC12EE" w:rsidRDefault="00617304" w:rsidP="00FC12EE">
      <w:pPr>
        <w:numPr>
          <w:ilvl w:val="0"/>
          <w:numId w:val="1"/>
        </w:numPr>
        <w:spacing w:after="0" w:line="360" w:lineRule="auto"/>
      </w:pPr>
      <w:r w:rsidRPr="00617304">
        <w:t>2 carottes</w:t>
      </w:r>
      <w:r>
        <w:t xml:space="preserve">     </w:t>
      </w:r>
    </w:p>
    <w:p w:rsidR="00FC12EE" w:rsidRDefault="00617304" w:rsidP="00FC12EE">
      <w:pPr>
        <w:numPr>
          <w:ilvl w:val="0"/>
          <w:numId w:val="1"/>
        </w:numPr>
        <w:spacing w:after="0" w:line="360" w:lineRule="auto"/>
      </w:pPr>
      <w:r>
        <w:t xml:space="preserve"> </w:t>
      </w:r>
      <w:r w:rsidRPr="00617304">
        <w:t>1 courgette</w:t>
      </w:r>
      <w:r>
        <w:t xml:space="preserve">          </w:t>
      </w:r>
    </w:p>
    <w:p w:rsidR="00617304" w:rsidRPr="00617304" w:rsidRDefault="00617304" w:rsidP="00FC12EE">
      <w:pPr>
        <w:numPr>
          <w:ilvl w:val="0"/>
          <w:numId w:val="1"/>
        </w:numPr>
        <w:spacing w:after="0" w:line="360" w:lineRule="auto"/>
      </w:pPr>
      <w:r w:rsidRPr="00617304">
        <w:t>3 tomates</w:t>
      </w:r>
      <w:r>
        <w:t xml:space="preserve">       </w:t>
      </w:r>
    </w:p>
    <w:p w:rsidR="00617304" w:rsidRPr="00617304" w:rsidRDefault="00617304" w:rsidP="00FC12EE">
      <w:pPr>
        <w:numPr>
          <w:ilvl w:val="0"/>
          <w:numId w:val="1"/>
        </w:numPr>
        <w:spacing w:after="0" w:line="360" w:lineRule="auto"/>
      </w:pPr>
      <w:r w:rsidRPr="00617304">
        <w:t>2 gousses d’</w:t>
      </w:r>
      <w:hyperlink r:id="rId5" w:tgtFrame="_blank" w:history="1">
        <w:r w:rsidRPr="00617304">
          <w:rPr>
            <w:rStyle w:val="Lienhypertexte"/>
          </w:rPr>
          <w:t>ail</w:t>
        </w:r>
      </w:hyperlink>
    </w:p>
    <w:p w:rsidR="00FC12EE" w:rsidRDefault="00617304" w:rsidP="00FC12EE">
      <w:pPr>
        <w:numPr>
          <w:ilvl w:val="0"/>
          <w:numId w:val="1"/>
        </w:numPr>
        <w:spacing w:after="0" w:line="360" w:lineRule="auto"/>
      </w:pPr>
      <w:r w:rsidRPr="00617304">
        <w:t>1 tasses / 150 gr d’abricots secs</w:t>
      </w:r>
      <w:r>
        <w:t xml:space="preserve">     </w:t>
      </w:r>
    </w:p>
    <w:p w:rsidR="00617304" w:rsidRPr="00617304" w:rsidRDefault="00FC12EE" w:rsidP="00FC12EE">
      <w:pPr>
        <w:spacing w:after="0" w:line="360" w:lineRule="auto"/>
        <w:ind w:left="360"/>
      </w:pPr>
      <w:r>
        <w:t xml:space="preserve">       </w:t>
      </w:r>
      <w:r w:rsidR="00617304">
        <w:t xml:space="preserve"> </w:t>
      </w:r>
      <w:r w:rsidR="00617304" w:rsidRPr="00617304">
        <w:t>1 tasse / 150 gr de pruneaux</w:t>
      </w:r>
    </w:p>
    <w:p w:rsidR="00FC12EE" w:rsidRDefault="00617304" w:rsidP="00FC12EE">
      <w:pPr>
        <w:numPr>
          <w:ilvl w:val="0"/>
          <w:numId w:val="1"/>
        </w:numPr>
        <w:spacing w:after="0" w:line="360" w:lineRule="auto"/>
      </w:pPr>
      <w:r w:rsidRPr="00617304">
        <w:t>1 petite poignée de noisettes</w:t>
      </w:r>
      <w:r w:rsidR="00D87881">
        <w:t xml:space="preserve">      </w:t>
      </w:r>
    </w:p>
    <w:p w:rsidR="00617304" w:rsidRPr="00617304" w:rsidRDefault="00D87881" w:rsidP="00FC12EE">
      <w:pPr>
        <w:spacing w:after="0" w:line="360" w:lineRule="auto"/>
        <w:ind w:left="720"/>
      </w:pPr>
      <w:r>
        <w:t xml:space="preserve"> </w:t>
      </w:r>
      <w:r w:rsidR="00617304" w:rsidRPr="00617304">
        <w:t>1 bonne poignée d’amandes</w:t>
      </w:r>
    </w:p>
    <w:p w:rsidR="00617304" w:rsidRPr="00617304" w:rsidRDefault="00617304" w:rsidP="00FC12EE">
      <w:pPr>
        <w:numPr>
          <w:ilvl w:val="0"/>
          <w:numId w:val="1"/>
        </w:numPr>
        <w:spacing w:after="0" w:line="360" w:lineRule="auto"/>
      </w:pPr>
      <w:r w:rsidRPr="00617304">
        <w:t>4 cuillers à soupe d’huile d’olive</w:t>
      </w:r>
    </w:p>
    <w:p w:rsidR="00FC12EE" w:rsidRDefault="00617304" w:rsidP="00FC12EE">
      <w:pPr>
        <w:numPr>
          <w:ilvl w:val="0"/>
          <w:numId w:val="1"/>
        </w:numPr>
        <w:spacing w:after="0" w:line="360" w:lineRule="auto"/>
      </w:pPr>
      <w:r w:rsidRPr="00617304">
        <w:t xml:space="preserve">1/2 c </w:t>
      </w:r>
      <w:proofErr w:type="spellStart"/>
      <w:r w:rsidRPr="00617304">
        <w:t>c</w:t>
      </w:r>
      <w:proofErr w:type="spellEnd"/>
      <w:r>
        <w:t xml:space="preserve"> </w:t>
      </w:r>
      <w:r w:rsidRPr="00617304">
        <w:t>de cannelle</w:t>
      </w:r>
      <w:r>
        <w:t xml:space="preserve">    </w:t>
      </w:r>
      <w:r w:rsidRPr="00617304">
        <w:t xml:space="preserve">1/2 </w:t>
      </w:r>
      <w:proofErr w:type="spellStart"/>
      <w:r w:rsidRPr="00617304">
        <w:t>cr</w:t>
      </w:r>
      <w:proofErr w:type="spellEnd"/>
      <w:r w:rsidRPr="00617304">
        <w:t xml:space="preserve"> à c de cumin</w:t>
      </w:r>
      <w:r>
        <w:t xml:space="preserve">     </w:t>
      </w:r>
    </w:p>
    <w:p w:rsidR="00617304" w:rsidRPr="00617304" w:rsidRDefault="00617304" w:rsidP="00FC12EE">
      <w:pPr>
        <w:spacing w:after="0" w:line="360" w:lineRule="auto"/>
        <w:ind w:left="720"/>
      </w:pPr>
      <w:r w:rsidRPr="00617304">
        <w:t>1/2 c à c de gingembre</w:t>
      </w:r>
      <w:r>
        <w:t xml:space="preserve">        </w:t>
      </w:r>
      <w:r w:rsidRPr="00617304">
        <w:t xml:space="preserve">1/2 </w:t>
      </w:r>
      <w:proofErr w:type="spellStart"/>
      <w:r w:rsidRPr="00617304">
        <w:t>cuil</w:t>
      </w:r>
      <w:proofErr w:type="spellEnd"/>
      <w:r w:rsidRPr="00617304">
        <w:t xml:space="preserve"> à cade curcuma</w:t>
      </w:r>
    </w:p>
    <w:p w:rsidR="00617304" w:rsidRPr="00617304" w:rsidRDefault="00617304" w:rsidP="00FC12EE">
      <w:pPr>
        <w:numPr>
          <w:ilvl w:val="0"/>
          <w:numId w:val="1"/>
        </w:numPr>
        <w:spacing w:after="0" w:line="360" w:lineRule="auto"/>
      </w:pPr>
      <w:r w:rsidRPr="00617304">
        <w:t>sel et poivre du moulin.</w:t>
      </w:r>
    </w:p>
    <w:p w:rsidR="00617304" w:rsidRPr="00617304" w:rsidRDefault="00617304" w:rsidP="00FC12EE">
      <w:pPr>
        <w:spacing w:after="0"/>
      </w:pPr>
      <w:r w:rsidRPr="00617304">
        <w:t>1. Découper le tofu en petits cubes</w:t>
      </w:r>
    </w:p>
    <w:p w:rsidR="00617304" w:rsidRPr="00617304" w:rsidRDefault="00617304" w:rsidP="00617304">
      <w:r w:rsidRPr="00617304">
        <w:t xml:space="preserve">2. Eplucher l’oignon et le couper en dés; éplucher l’ail, le couper </w:t>
      </w:r>
      <w:r w:rsidR="00FC12EE">
        <w:t xml:space="preserve">en lamelles fines; préparer carottes et </w:t>
      </w:r>
      <w:r w:rsidRPr="00617304">
        <w:t xml:space="preserve">courgettes en rondelles </w:t>
      </w:r>
      <w:r w:rsidR="00FC12EE">
        <w:t>ou lanières, les tomates en quatre</w:t>
      </w:r>
      <w:r w:rsidRPr="00617304">
        <w:t>.</w:t>
      </w:r>
    </w:p>
    <w:p w:rsidR="00617304" w:rsidRPr="00617304" w:rsidRDefault="00617304" w:rsidP="00617304">
      <w:r w:rsidRPr="00617304">
        <w:t>3. Dans un fait-tout</w:t>
      </w:r>
      <w:r w:rsidR="00FC12EE">
        <w:t xml:space="preserve"> huilé</w:t>
      </w:r>
      <w:r w:rsidRPr="00617304">
        <w:t xml:space="preserve">, faire revenir l’ail 2 </w:t>
      </w:r>
      <w:proofErr w:type="spellStart"/>
      <w:r w:rsidRPr="00617304">
        <w:t>minu</w:t>
      </w:r>
      <w:proofErr w:type="spellEnd"/>
      <w:r w:rsidRPr="00617304">
        <w:t xml:space="preserve"> puis les oignons 2 min.</w:t>
      </w:r>
    </w:p>
    <w:p w:rsidR="00617304" w:rsidRPr="00617304" w:rsidRDefault="00617304" w:rsidP="00617304">
      <w:r w:rsidRPr="00617304">
        <w:t>4. Ajouter les carottes, les courgettes, les abricots secs, les épices et une tasse d’eau, couvrir et laisser cuire 5 minutes à couvert.</w:t>
      </w:r>
      <w:hyperlink r:id="rId6" w:tooltip="Tajine de tofu - cuisson fruits secs" w:history="1"/>
      <w:hyperlink r:id="rId7" w:tooltip="tajine de tofu - cuisson tofu" w:history="1"/>
    </w:p>
    <w:p w:rsidR="00617304" w:rsidRPr="00617304" w:rsidRDefault="00617304" w:rsidP="00617304">
      <w:r w:rsidRPr="00617304">
        <w:t xml:space="preserve">5. Ajouter les cubes de tofu, les fruits secs, l’ail écrasé, le sel, le poivre.  Couvrir et enfourner dans un four préchauffé à 160°C, sinon, laisser cuire sur la plaque à feu très doux 2 h, sans remuer, en vérifiant le niveau d’eau toutes les 30 </w:t>
      </w:r>
      <w:proofErr w:type="spellStart"/>
      <w:r w:rsidRPr="00617304">
        <w:t>minenviron</w:t>
      </w:r>
      <w:proofErr w:type="spellEnd"/>
      <w:r w:rsidRPr="00617304">
        <w:t>.</w:t>
      </w:r>
    </w:p>
    <w:p w:rsidR="00617304" w:rsidRDefault="00617304" w:rsidP="00617304">
      <w:r w:rsidRPr="00617304">
        <w:t>6. 20 minutes avant la fin de la cuisson, ajouter les pruneaux, les tomates et un peu d’eau si nécessaire.</w:t>
      </w:r>
    </w:p>
    <w:p w:rsidR="00FC12EE" w:rsidRPr="00617304" w:rsidRDefault="00FC12EE" w:rsidP="00617304"/>
    <w:p w:rsidR="00D87881" w:rsidRPr="00D9783E" w:rsidRDefault="00D87881" w:rsidP="00D87881">
      <w:pPr>
        <w:rPr>
          <w:b/>
          <w:bCs/>
          <w:sz w:val="28"/>
          <w:szCs w:val="28"/>
        </w:rPr>
      </w:pPr>
      <w:r w:rsidRPr="00D9783E">
        <w:rPr>
          <w:b/>
          <w:bCs/>
          <w:sz w:val="28"/>
          <w:szCs w:val="28"/>
        </w:rPr>
        <w:lastRenderedPageBreak/>
        <w:t>Tajine aux fruits et légumes</w:t>
      </w:r>
    </w:p>
    <w:p w:rsidR="00D87881" w:rsidRPr="00FC12EE" w:rsidRDefault="00D87881" w:rsidP="00D87881">
      <w:pPr>
        <w:rPr>
          <w:rFonts w:ascii="Constantia" w:hAnsi="Constantia"/>
        </w:rPr>
      </w:pPr>
      <w:ins w:id="0" w:author="Unknown">
        <w:r w:rsidRPr="00FC12EE">
          <w:rPr>
            <w:rFonts w:ascii="Constantia" w:hAnsi="Constantia"/>
          </w:rPr>
          <w:t xml:space="preserve">400 g de </w:t>
        </w:r>
        <w:r w:rsidRPr="00FC12EE">
          <w:rPr>
            <w:rFonts w:ascii="Constantia" w:hAnsi="Constantia"/>
            <w:b/>
          </w:rPr>
          <w:t>courgettes</w:t>
        </w:r>
        <w:r w:rsidRPr="00FC12EE">
          <w:rPr>
            <w:rFonts w:ascii="Constantia" w:hAnsi="Constantia"/>
          </w:rPr>
          <w:t>, haché grossièrement</w:t>
        </w:r>
      </w:ins>
      <w:r w:rsidRPr="00FC12EE">
        <w:rPr>
          <w:rFonts w:ascii="Constantia" w:hAnsi="Constantia"/>
        </w:rPr>
        <w:t xml:space="preserve">    </w:t>
      </w:r>
      <w:ins w:id="1" w:author="Unknown">
        <w:r w:rsidRPr="00FC12EE">
          <w:rPr>
            <w:rFonts w:ascii="Constantia" w:hAnsi="Constantia"/>
          </w:rPr>
          <w:t xml:space="preserve">400 g de tomates </w:t>
        </w:r>
      </w:ins>
      <w:r w:rsidRPr="00FC12EE">
        <w:rPr>
          <w:rFonts w:ascii="Constantia" w:hAnsi="Constantia"/>
        </w:rPr>
        <w:t>concassées</w:t>
      </w:r>
    </w:p>
    <w:p w:rsidR="00D87881" w:rsidRPr="00FC12EE" w:rsidRDefault="00D87881" w:rsidP="00D87881">
      <w:pPr>
        <w:rPr>
          <w:ins w:id="2" w:author="Unknown"/>
          <w:rFonts w:ascii="Constantia" w:hAnsi="Constantia"/>
        </w:rPr>
      </w:pPr>
      <w:ins w:id="3" w:author="Unknown">
        <w:r w:rsidRPr="00FC12EE">
          <w:rPr>
            <w:rFonts w:ascii="Constantia" w:hAnsi="Constantia"/>
          </w:rPr>
          <w:t xml:space="preserve">400g de patates douces </w:t>
        </w:r>
      </w:ins>
      <w:r w:rsidRPr="00FC12EE">
        <w:rPr>
          <w:rFonts w:ascii="Constantia" w:hAnsi="Constantia"/>
        </w:rPr>
        <w:t xml:space="preserve">    </w:t>
      </w:r>
      <w:ins w:id="4" w:author="Unknown">
        <w:r w:rsidRPr="00FC12EE">
          <w:rPr>
            <w:rFonts w:ascii="Constantia" w:hAnsi="Constantia"/>
          </w:rPr>
          <w:t>8 mini-carottes, pelées</w:t>
        </w:r>
      </w:ins>
    </w:p>
    <w:p w:rsidR="00D87881" w:rsidRPr="00FC12EE" w:rsidRDefault="00D87881" w:rsidP="00D87881">
      <w:pPr>
        <w:rPr>
          <w:ins w:id="5" w:author="Unknown"/>
          <w:rFonts w:ascii="Constantia" w:hAnsi="Constantia"/>
        </w:rPr>
      </w:pPr>
      <w:ins w:id="6" w:author="Unknown">
        <w:r w:rsidRPr="00FC12EE">
          <w:rPr>
            <w:rFonts w:ascii="Constantia" w:hAnsi="Constantia"/>
          </w:rPr>
          <w:t>1 gros oignon pelé</w:t>
        </w:r>
      </w:ins>
      <w:r w:rsidRPr="00FC12EE">
        <w:rPr>
          <w:rFonts w:ascii="Constantia" w:hAnsi="Constantia"/>
        </w:rPr>
        <w:t xml:space="preserve">   </w:t>
      </w:r>
      <w:ins w:id="7" w:author="Unknown">
        <w:r w:rsidRPr="00FC12EE">
          <w:rPr>
            <w:rFonts w:ascii="Constantia" w:hAnsi="Constantia"/>
          </w:rPr>
          <w:t xml:space="preserve"> 2 gousses d'ail, broyées </w:t>
        </w:r>
      </w:ins>
    </w:p>
    <w:p w:rsidR="00D87881" w:rsidRPr="00FC12EE" w:rsidRDefault="00D87881" w:rsidP="00D87881">
      <w:pPr>
        <w:rPr>
          <w:ins w:id="8" w:author="Unknown"/>
          <w:rFonts w:ascii="Constantia" w:hAnsi="Constantia"/>
        </w:rPr>
      </w:pPr>
      <w:ins w:id="9" w:author="Unknown">
        <w:r w:rsidRPr="00FC12EE">
          <w:rPr>
            <w:rFonts w:ascii="Constantia" w:hAnsi="Constantia"/>
          </w:rPr>
          <w:t>1 c. à thé de coriandre 1 / 2 c.de safran 1 / 2 c. de gingembre 1 c. à thé de piment</w:t>
        </w:r>
      </w:ins>
      <w:r w:rsidRPr="00FC12EE">
        <w:rPr>
          <w:rFonts w:ascii="Constantia" w:hAnsi="Constantia"/>
        </w:rPr>
        <w:t xml:space="preserve">  </w:t>
      </w:r>
      <w:ins w:id="10" w:author="Unknown">
        <w:r w:rsidRPr="00FC12EE">
          <w:rPr>
            <w:rFonts w:ascii="Constantia" w:hAnsi="Constantia"/>
          </w:rPr>
          <w:t xml:space="preserve">2 bâtons de cannelle </w:t>
        </w:r>
      </w:ins>
    </w:p>
    <w:p w:rsidR="00D87881" w:rsidRPr="00FC12EE" w:rsidRDefault="00D87881" w:rsidP="00D87881">
      <w:pPr>
        <w:rPr>
          <w:ins w:id="11" w:author="Unknown"/>
          <w:rFonts w:ascii="Constantia" w:hAnsi="Constantia"/>
        </w:rPr>
      </w:pPr>
      <w:ins w:id="12" w:author="Unknown">
        <w:r w:rsidRPr="00FC12EE">
          <w:rPr>
            <w:rFonts w:ascii="Constantia" w:hAnsi="Constantia"/>
          </w:rPr>
          <w:t xml:space="preserve">400ml de bouillon de légumes 2 c. à s d'huile d'olive </w:t>
        </w:r>
      </w:ins>
    </w:p>
    <w:p w:rsidR="00D87881" w:rsidRPr="00FC12EE" w:rsidRDefault="00D87881" w:rsidP="00D87881">
      <w:pPr>
        <w:rPr>
          <w:ins w:id="13" w:author="Unknown"/>
          <w:rFonts w:ascii="Constantia" w:hAnsi="Constantia"/>
        </w:rPr>
      </w:pPr>
      <w:ins w:id="14" w:author="Unknown">
        <w:r w:rsidRPr="00FC12EE">
          <w:rPr>
            <w:rFonts w:ascii="Constantia" w:hAnsi="Constantia"/>
          </w:rPr>
          <w:t xml:space="preserve">8 abricots secs ou figues </w:t>
        </w:r>
      </w:ins>
      <w:r w:rsidRPr="00FC12EE">
        <w:rPr>
          <w:rFonts w:ascii="Constantia" w:hAnsi="Constantia"/>
        </w:rPr>
        <w:t xml:space="preserve">  </w:t>
      </w:r>
      <w:ins w:id="15" w:author="Unknown">
        <w:r w:rsidRPr="00FC12EE">
          <w:rPr>
            <w:rFonts w:ascii="Constantia" w:hAnsi="Constantia"/>
          </w:rPr>
          <w:t>, 8 dattes</w:t>
        </w:r>
      </w:ins>
      <w:r w:rsidRPr="00FC12EE">
        <w:rPr>
          <w:rFonts w:ascii="Constantia" w:hAnsi="Constantia"/>
        </w:rPr>
        <w:t xml:space="preserve">  </w:t>
      </w:r>
      <w:ins w:id="16" w:author="Unknown">
        <w:r w:rsidRPr="00FC12EE">
          <w:rPr>
            <w:rFonts w:ascii="Constantia" w:hAnsi="Constantia"/>
          </w:rPr>
          <w:t xml:space="preserve">8 </w:t>
        </w:r>
        <w:proofErr w:type="gramStart"/>
        <w:r w:rsidRPr="00FC12EE">
          <w:rPr>
            <w:rFonts w:ascii="Constantia" w:hAnsi="Constantia"/>
          </w:rPr>
          <w:t>olives</w:t>
        </w:r>
        <w:proofErr w:type="gramEnd"/>
        <w:r w:rsidRPr="00FC12EE">
          <w:rPr>
            <w:rFonts w:ascii="Constantia" w:hAnsi="Constantia"/>
          </w:rPr>
          <w:t xml:space="preserve"> vertes</w:t>
        </w:r>
      </w:ins>
      <w:r w:rsidRPr="00FC12EE">
        <w:rPr>
          <w:rFonts w:ascii="Constantia" w:hAnsi="Constantia"/>
        </w:rPr>
        <w:t xml:space="preserve">      </w:t>
      </w:r>
      <w:ins w:id="17" w:author="Unknown">
        <w:r w:rsidRPr="00FC12EE">
          <w:rPr>
            <w:rFonts w:ascii="Constantia" w:hAnsi="Constantia"/>
          </w:rPr>
          <w:t>, sel et poivre</w:t>
        </w:r>
      </w:ins>
    </w:p>
    <w:p w:rsidR="00D87881" w:rsidRPr="00FC12EE" w:rsidRDefault="00D87881" w:rsidP="00D87881">
      <w:pPr>
        <w:rPr>
          <w:ins w:id="18" w:author="Unknown"/>
          <w:rFonts w:ascii="Constantia" w:hAnsi="Constantia"/>
        </w:rPr>
      </w:pPr>
    </w:p>
    <w:p w:rsidR="00D87881" w:rsidRPr="00FC12EE" w:rsidRDefault="00D87881" w:rsidP="00D87881">
      <w:pPr>
        <w:rPr>
          <w:ins w:id="19" w:author="Unknown"/>
          <w:rFonts w:ascii="Constantia" w:hAnsi="Constantia"/>
          <w:b/>
        </w:rPr>
      </w:pPr>
      <w:r w:rsidRPr="00FC12EE">
        <w:rPr>
          <w:rFonts w:ascii="Constantia" w:hAnsi="Constantia"/>
          <w:b/>
        </w:rPr>
        <w:t xml:space="preserve">Emincer </w:t>
      </w:r>
      <w:ins w:id="20" w:author="Unknown">
        <w:r w:rsidRPr="00FC12EE">
          <w:rPr>
            <w:rFonts w:ascii="Constantia" w:hAnsi="Constantia"/>
            <w:b/>
          </w:rPr>
          <w:t xml:space="preserve">l'oignon. Chauffer l''huile d''olive dans une grande poêle et faire cuire doucement l'oignon pendant 10 </w:t>
        </w:r>
        <w:proofErr w:type="spellStart"/>
        <w:r w:rsidRPr="00FC12EE">
          <w:rPr>
            <w:rFonts w:ascii="Constantia" w:hAnsi="Constantia"/>
            <w:b/>
          </w:rPr>
          <w:t>mins</w:t>
        </w:r>
        <w:proofErr w:type="spellEnd"/>
        <w:r w:rsidRPr="00FC12EE">
          <w:rPr>
            <w:rFonts w:ascii="Constantia" w:hAnsi="Constantia"/>
            <w:b/>
          </w:rPr>
          <w:t xml:space="preserve">. </w:t>
        </w:r>
        <w:r w:rsidRPr="00FC12EE">
          <w:rPr>
            <w:rFonts w:ascii="Constantia" w:hAnsi="Constantia"/>
            <w:b/>
          </w:rPr>
          <w:br/>
        </w:r>
        <w:r w:rsidRPr="00FC12EE">
          <w:rPr>
            <w:rFonts w:ascii="Constantia" w:hAnsi="Constantia"/>
            <w:b/>
          </w:rPr>
          <w:br/>
          <w:t xml:space="preserve">Ajouter l'ail, la coriandre, le gingembre et le safran, en mélangeant bien. Ajouter les tomates, la patate douce, les carottes, les olives, les abricots ou des figues, des dattes, harissa, du miel, du sel, du poivre et les bâtons de cannelle, en remuant. </w:t>
        </w:r>
        <w:r w:rsidRPr="00FC12EE">
          <w:rPr>
            <w:rFonts w:ascii="Constantia" w:hAnsi="Constantia"/>
            <w:b/>
          </w:rPr>
          <w:br/>
        </w:r>
        <w:r w:rsidRPr="00FC12EE">
          <w:rPr>
            <w:rFonts w:ascii="Constantia" w:hAnsi="Constantia"/>
            <w:b/>
          </w:rPr>
          <w:br/>
          <w:t>Couvrez la casserole et laisser mijoter pendant 15 min. Ajouter les courgettes et laisser mijoter pendant 15 autres mi</w:t>
        </w:r>
      </w:ins>
      <w:r w:rsidRPr="00FC12EE">
        <w:rPr>
          <w:rFonts w:ascii="Constantia" w:hAnsi="Constantia"/>
          <w:b/>
        </w:rPr>
        <w:t>n</w:t>
      </w:r>
      <w:ins w:id="21" w:author="Unknown">
        <w:r w:rsidRPr="00FC12EE">
          <w:rPr>
            <w:rFonts w:ascii="Constantia" w:hAnsi="Constantia"/>
            <w:b/>
          </w:rPr>
          <w:t xml:space="preserve"> </w:t>
        </w:r>
        <w:r w:rsidRPr="00FC12EE">
          <w:rPr>
            <w:rFonts w:ascii="Constantia" w:hAnsi="Constantia"/>
            <w:b/>
          </w:rPr>
          <w:br/>
          <w:t xml:space="preserve">Servez ce </w:t>
        </w:r>
        <w:r w:rsidR="00E4050C" w:rsidRPr="00FC12EE">
          <w:rPr>
            <w:rFonts w:ascii="Constantia" w:hAnsi="Constantia"/>
            <w:b/>
          </w:rPr>
          <w:fldChar w:fldCharType="begin"/>
        </w:r>
        <w:r w:rsidRPr="00FC12EE">
          <w:rPr>
            <w:rFonts w:ascii="Constantia" w:hAnsi="Constantia"/>
            <w:b/>
          </w:rPr>
          <w:instrText xml:space="preserve"> HYPERLINK "http://www.recettes-tajines.fr/" \o "tajine" </w:instrText>
        </w:r>
        <w:r w:rsidR="00E4050C" w:rsidRPr="00FC12EE">
          <w:rPr>
            <w:rFonts w:ascii="Constantia" w:hAnsi="Constantia"/>
            <w:b/>
          </w:rPr>
          <w:fldChar w:fldCharType="separate"/>
        </w:r>
        <w:r w:rsidRPr="00FC12EE">
          <w:rPr>
            <w:rStyle w:val="Lienhypertexte"/>
            <w:rFonts w:ascii="Constantia" w:hAnsi="Constantia"/>
            <w:b/>
            <w:u w:val="none"/>
          </w:rPr>
          <w:t>tajine</w:t>
        </w:r>
        <w:r w:rsidR="00E4050C" w:rsidRPr="00FC12EE">
          <w:rPr>
            <w:rFonts w:ascii="Constantia" w:hAnsi="Constantia"/>
            <w:b/>
          </w:rPr>
          <w:fldChar w:fldCharType="end"/>
        </w:r>
        <w:r w:rsidRPr="00FC12EE">
          <w:rPr>
            <w:rFonts w:ascii="Constantia" w:hAnsi="Constantia"/>
            <w:b/>
          </w:rPr>
          <w:t xml:space="preserve"> raffiné aux fruits et légumes avec de la semoule de couscous. </w:t>
        </w:r>
      </w:ins>
    </w:p>
    <w:p w:rsidR="009E58A9" w:rsidRDefault="009E58A9"/>
    <w:sectPr w:rsidR="009E58A9" w:rsidSect="00FC12EE">
      <w:pgSz w:w="16838" w:h="11906" w:orient="landscape"/>
      <w:pgMar w:top="284" w:right="678" w:bottom="284" w:left="709"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7AC7"/>
    <w:multiLevelType w:val="multilevel"/>
    <w:tmpl w:val="E0C0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009A0"/>
    <w:multiLevelType w:val="multilevel"/>
    <w:tmpl w:val="C0C4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2856E2"/>
    <w:multiLevelType w:val="hybridMultilevel"/>
    <w:tmpl w:val="AF18A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31EDF"/>
    <w:rsid w:val="00096927"/>
    <w:rsid w:val="005C273E"/>
    <w:rsid w:val="00617304"/>
    <w:rsid w:val="009E58A9"/>
    <w:rsid w:val="00D31EDF"/>
    <w:rsid w:val="00D87881"/>
    <w:rsid w:val="00D9783E"/>
    <w:rsid w:val="00E4050C"/>
    <w:rsid w:val="00FC12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7304"/>
    <w:rPr>
      <w:color w:val="0000FF" w:themeColor="hyperlink"/>
      <w:u w:val="single"/>
    </w:rPr>
  </w:style>
  <w:style w:type="paragraph" w:styleId="Textedebulles">
    <w:name w:val="Balloon Text"/>
    <w:basedOn w:val="Normal"/>
    <w:link w:val="TextedebullesCar"/>
    <w:uiPriority w:val="99"/>
    <w:semiHidden/>
    <w:unhideWhenUsed/>
    <w:rsid w:val="006173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304"/>
    <w:rPr>
      <w:rFonts w:ascii="Tahoma" w:hAnsi="Tahoma" w:cs="Tahoma"/>
      <w:sz w:val="16"/>
      <w:szCs w:val="16"/>
    </w:rPr>
  </w:style>
  <w:style w:type="paragraph" w:styleId="Paragraphedeliste">
    <w:name w:val="List Paragraph"/>
    <w:basedOn w:val="Normal"/>
    <w:uiPriority w:val="34"/>
    <w:qFormat/>
    <w:rsid w:val="00D87881"/>
    <w:pPr>
      <w:ind w:left="720"/>
      <w:contextualSpacing/>
    </w:pPr>
  </w:style>
</w:styles>
</file>

<file path=word/webSettings.xml><?xml version="1.0" encoding="utf-8"?>
<w:webSettings xmlns:r="http://schemas.openxmlformats.org/officeDocument/2006/relationships" xmlns:w="http://schemas.openxmlformats.org/wordprocessingml/2006/main">
  <w:divs>
    <w:div w:id="441265259">
      <w:bodyDiv w:val="1"/>
      <w:marLeft w:val="0"/>
      <w:marRight w:val="0"/>
      <w:marTop w:val="0"/>
      <w:marBottom w:val="0"/>
      <w:divBdr>
        <w:top w:val="none" w:sz="0" w:space="0" w:color="auto"/>
        <w:left w:val="none" w:sz="0" w:space="0" w:color="auto"/>
        <w:bottom w:val="none" w:sz="0" w:space="0" w:color="auto"/>
        <w:right w:val="none" w:sz="0" w:space="0" w:color="auto"/>
      </w:divBdr>
      <w:divsChild>
        <w:div w:id="307979248">
          <w:marLeft w:val="0"/>
          <w:marRight w:val="0"/>
          <w:marTop w:val="0"/>
          <w:marBottom w:val="0"/>
          <w:divBdr>
            <w:top w:val="none" w:sz="0" w:space="0" w:color="auto"/>
            <w:left w:val="none" w:sz="0" w:space="0" w:color="auto"/>
            <w:bottom w:val="none" w:sz="0" w:space="0" w:color="auto"/>
            <w:right w:val="none" w:sz="0" w:space="0" w:color="auto"/>
          </w:divBdr>
        </w:div>
        <w:div w:id="374550744">
          <w:marLeft w:val="0"/>
          <w:marRight w:val="0"/>
          <w:marTop w:val="0"/>
          <w:marBottom w:val="0"/>
          <w:divBdr>
            <w:top w:val="none" w:sz="0" w:space="0" w:color="auto"/>
            <w:left w:val="none" w:sz="0" w:space="0" w:color="auto"/>
            <w:bottom w:val="none" w:sz="0" w:space="0" w:color="auto"/>
            <w:right w:val="none" w:sz="0" w:space="0" w:color="auto"/>
          </w:divBdr>
        </w:div>
        <w:div w:id="1050301173">
          <w:marLeft w:val="0"/>
          <w:marRight w:val="0"/>
          <w:marTop w:val="0"/>
          <w:marBottom w:val="0"/>
          <w:divBdr>
            <w:top w:val="none" w:sz="0" w:space="0" w:color="auto"/>
            <w:left w:val="none" w:sz="0" w:space="0" w:color="auto"/>
            <w:bottom w:val="none" w:sz="0" w:space="0" w:color="auto"/>
            <w:right w:val="none" w:sz="0" w:space="0" w:color="auto"/>
          </w:divBdr>
        </w:div>
      </w:divsChild>
    </w:div>
    <w:div w:id="728768678">
      <w:bodyDiv w:val="1"/>
      <w:marLeft w:val="0"/>
      <w:marRight w:val="0"/>
      <w:marTop w:val="0"/>
      <w:marBottom w:val="0"/>
      <w:divBdr>
        <w:top w:val="none" w:sz="0" w:space="0" w:color="auto"/>
        <w:left w:val="none" w:sz="0" w:space="0" w:color="auto"/>
        <w:bottom w:val="none" w:sz="0" w:space="0" w:color="auto"/>
        <w:right w:val="none" w:sz="0" w:space="0" w:color="auto"/>
      </w:divBdr>
      <w:divsChild>
        <w:div w:id="1256094445">
          <w:marLeft w:val="0"/>
          <w:marRight w:val="0"/>
          <w:marTop w:val="0"/>
          <w:marBottom w:val="0"/>
          <w:divBdr>
            <w:top w:val="none" w:sz="0" w:space="0" w:color="auto"/>
            <w:left w:val="none" w:sz="0" w:space="0" w:color="auto"/>
            <w:bottom w:val="none" w:sz="0" w:space="0" w:color="auto"/>
            <w:right w:val="none" w:sz="0" w:space="0" w:color="auto"/>
          </w:divBdr>
        </w:div>
        <w:div w:id="914555798">
          <w:marLeft w:val="0"/>
          <w:marRight w:val="0"/>
          <w:marTop w:val="0"/>
          <w:marBottom w:val="0"/>
          <w:divBdr>
            <w:top w:val="none" w:sz="0" w:space="0" w:color="auto"/>
            <w:left w:val="none" w:sz="0" w:space="0" w:color="auto"/>
            <w:bottom w:val="none" w:sz="0" w:space="0" w:color="auto"/>
            <w:right w:val="none" w:sz="0" w:space="0" w:color="auto"/>
          </w:divBdr>
        </w:div>
      </w:divsChild>
    </w:div>
    <w:div w:id="1510294578">
      <w:bodyDiv w:val="1"/>
      <w:marLeft w:val="0"/>
      <w:marRight w:val="0"/>
      <w:marTop w:val="0"/>
      <w:marBottom w:val="0"/>
      <w:divBdr>
        <w:top w:val="none" w:sz="0" w:space="0" w:color="auto"/>
        <w:left w:val="none" w:sz="0" w:space="0" w:color="auto"/>
        <w:bottom w:val="none" w:sz="0" w:space="0" w:color="auto"/>
        <w:right w:val="none" w:sz="0" w:space="0" w:color="auto"/>
      </w:divBdr>
      <w:divsChild>
        <w:div w:id="451362614">
          <w:marLeft w:val="0"/>
          <w:marRight w:val="0"/>
          <w:marTop w:val="0"/>
          <w:marBottom w:val="0"/>
          <w:divBdr>
            <w:top w:val="none" w:sz="0" w:space="0" w:color="auto"/>
            <w:left w:val="none" w:sz="0" w:space="0" w:color="auto"/>
            <w:bottom w:val="none" w:sz="0" w:space="0" w:color="auto"/>
            <w:right w:val="none" w:sz="0" w:space="0" w:color="auto"/>
          </w:divBdr>
        </w:div>
        <w:div w:id="129831155">
          <w:marLeft w:val="0"/>
          <w:marRight w:val="0"/>
          <w:marTop w:val="0"/>
          <w:marBottom w:val="0"/>
          <w:divBdr>
            <w:top w:val="none" w:sz="0" w:space="0" w:color="auto"/>
            <w:left w:val="none" w:sz="0" w:space="0" w:color="auto"/>
            <w:bottom w:val="none" w:sz="0" w:space="0" w:color="auto"/>
            <w:right w:val="none" w:sz="0" w:space="0" w:color="auto"/>
          </w:divBdr>
        </w:div>
        <w:div w:id="169418446">
          <w:marLeft w:val="0"/>
          <w:marRight w:val="0"/>
          <w:marTop w:val="0"/>
          <w:marBottom w:val="0"/>
          <w:divBdr>
            <w:top w:val="none" w:sz="0" w:space="0" w:color="auto"/>
            <w:left w:val="none" w:sz="0" w:space="0" w:color="auto"/>
            <w:bottom w:val="none" w:sz="0" w:space="0" w:color="auto"/>
            <w:right w:val="none" w:sz="0" w:space="0" w:color="auto"/>
          </w:divBdr>
        </w:div>
      </w:divsChild>
    </w:div>
    <w:div w:id="1922179268">
      <w:bodyDiv w:val="1"/>
      <w:marLeft w:val="0"/>
      <w:marRight w:val="0"/>
      <w:marTop w:val="0"/>
      <w:marBottom w:val="0"/>
      <w:divBdr>
        <w:top w:val="none" w:sz="0" w:space="0" w:color="auto"/>
        <w:left w:val="none" w:sz="0" w:space="0" w:color="auto"/>
        <w:bottom w:val="none" w:sz="0" w:space="0" w:color="auto"/>
        <w:right w:val="none" w:sz="0" w:space="0" w:color="auto"/>
      </w:divBdr>
      <w:divsChild>
        <w:div w:id="1993674656">
          <w:marLeft w:val="0"/>
          <w:marRight w:val="0"/>
          <w:marTop w:val="0"/>
          <w:marBottom w:val="0"/>
          <w:divBdr>
            <w:top w:val="none" w:sz="0" w:space="0" w:color="auto"/>
            <w:left w:val="none" w:sz="0" w:space="0" w:color="auto"/>
            <w:bottom w:val="none" w:sz="0" w:space="0" w:color="auto"/>
            <w:right w:val="none" w:sz="0" w:space="0" w:color="auto"/>
          </w:divBdr>
        </w:div>
        <w:div w:id="1417751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isine-en-sante.com/wp-content/uploads/2013/03/tajine-de-tofu-cuisson-tofu1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isine-en-sante.com/wp-content/uploads/2013/03/Tajine-de-tofu-cuisson-fruits-secs2.jpg" TargetMode="External"/><Relationship Id="rId5" Type="http://schemas.openxmlformats.org/officeDocument/2006/relationships/hyperlink" Target="http://www.cuisine-en-sante.com/a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1643</TotalTime>
  <Pages>1</Pages>
  <Words>414</Words>
  <Characters>2277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zabka</cp:lastModifiedBy>
  <cp:revision>3</cp:revision>
  <dcterms:created xsi:type="dcterms:W3CDTF">2013-04-25T10:11:00Z</dcterms:created>
  <dcterms:modified xsi:type="dcterms:W3CDTF">2016-08-05T08:12:00Z</dcterms:modified>
</cp:coreProperties>
</file>